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302E" w14:textId="77777777" w:rsidR="00D00ED4" w:rsidRDefault="00841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Ohio Bat Working Group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8D9EA1B" wp14:editId="6AF6E7A5">
            <wp:simplePos x="0" y="0"/>
            <wp:positionH relativeFrom="column">
              <wp:posOffset>4518660</wp:posOffset>
            </wp:positionH>
            <wp:positionV relativeFrom="paragraph">
              <wp:posOffset>-205739</wp:posOffset>
            </wp:positionV>
            <wp:extent cx="1264920" cy="1311910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11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12397D" w14:textId="77777777" w:rsidR="00D00ED4" w:rsidRDefault="00841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Ohio Bat Blitz</w:t>
      </w:r>
    </w:p>
    <w:p w14:paraId="41345603" w14:textId="77777777" w:rsidR="00D00ED4" w:rsidRDefault="00841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Invitation for Proposals</w:t>
      </w:r>
    </w:p>
    <w:p w14:paraId="0FD4969F" w14:textId="77777777" w:rsidR="00D00ED4" w:rsidRDefault="00D00ED4"/>
    <w:p w14:paraId="69A309F5" w14:textId="11F9E804" w:rsidR="00D00ED4" w:rsidRDefault="00841A4E">
      <w:r>
        <w:t>Despite the increased importance of monitoring bat populations, this can be difficult to accomplish because of the expertise, time, and cost required to conduct extensive surveys. One cost-effective method that can be used to inventory bat species in an area is a Bat Blitz. A Bat Blitz generally takes place over a short period of time (2-3 nights) and involves experts teamed with volunteers conducting coordinated and intensive surveys at a specific location. Ohio conducted its first Bat Blitz in 2022 (</w:t>
      </w:r>
      <w:hyperlink r:id="rId7">
        <w:r>
          <w:rPr>
            <w:color w:val="1155CC"/>
            <w:u w:val="single"/>
          </w:rPr>
          <w:t>more information here</w:t>
        </w:r>
      </w:hyperlink>
      <w:r>
        <w:t>) to great success and we would like to conduct more blitzes in the future.</w:t>
      </w:r>
    </w:p>
    <w:p w14:paraId="2EC1DEB0" w14:textId="77777777" w:rsidR="00D00ED4" w:rsidRDefault="00841A4E">
      <w:r>
        <w:t>The goals of the Ohio Bat Blitz are:</w:t>
      </w:r>
    </w:p>
    <w:p w14:paraId="5E88C1E1" w14:textId="77777777" w:rsidR="00D00ED4" w:rsidRDefault="00841A4E">
      <w:pPr>
        <w:numPr>
          <w:ilvl w:val="0"/>
          <w:numId w:val="2"/>
        </w:numPr>
        <w:spacing w:after="0"/>
      </w:pPr>
      <w:r>
        <w:t>To increase our knowledge of bat distribution and populations in Ohio;</w:t>
      </w:r>
    </w:p>
    <w:p w14:paraId="3F82BA91" w14:textId="08F52627" w:rsidR="00D00ED4" w:rsidRDefault="00841A4E">
      <w:pPr>
        <w:numPr>
          <w:ilvl w:val="0"/>
          <w:numId w:val="2"/>
        </w:numPr>
        <w:spacing w:after="0"/>
      </w:pPr>
      <w:r>
        <w:t>To provide an opportunity to students or early career scientists who would like to gain more experience operating mist nets, handling bats, and conducting telemetry;</w:t>
      </w:r>
    </w:p>
    <w:p w14:paraId="153C20C0" w14:textId="77777777" w:rsidR="00D00ED4" w:rsidRDefault="00841A4E">
      <w:pPr>
        <w:numPr>
          <w:ilvl w:val="0"/>
          <w:numId w:val="2"/>
        </w:numPr>
        <w:spacing w:after="0"/>
      </w:pPr>
      <w:r>
        <w:t>To provide outreach and education to the public;</w:t>
      </w:r>
    </w:p>
    <w:p w14:paraId="3EC11195" w14:textId="77777777" w:rsidR="00D00ED4" w:rsidRDefault="00841A4E">
      <w:pPr>
        <w:numPr>
          <w:ilvl w:val="0"/>
          <w:numId w:val="2"/>
        </w:numPr>
        <w:spacing w:after="0"/>
      </w:pPr>
      <w:r>
        <w:t>To provide a networking opportunity for bat researchers in Ohio.</w:t>
      </w:r>
    </w:p>
    <w:p w14:paraId="0FCC64F0" w14:textId="77777777" w:rsidR="00D00ED4" w:rsidRDefault="00D00ED4">
      <w:pPr>
        <w:spacing w:after="0"/>
      </w:pPr>
    </w:p>
    <w:p w14:paraId="2F48FC91" w14:textId="77777777" w:rsidR="00D00ED4" w:rsidRDefault="00841A4E">
      <w:pPr>
        <w:spacing w:after="0"/>
      </w:pPr>
      <w:r>
        <w:t xml:space="preserve">Only proposals for research and educational purposes will be accepted. Proposals for personal gain, for profit, or for business purposes will not be considered. </w:t>
      </w:r>
    </w:p>
    <w:p w14:paraId="1E0E150E" w14:textId="77777777" w:rsidR="00D00ED4" w:rsidRDefault="00D00ED4">
      <w:pPr>
        <w:spacing w:after="0"/>
      </w:pPr>
    </w:p>
    <w:p w14:paraId="1D4A6D6A" w14:textId="77777777" w:rsidR="00D00ED4" w:rsidRDefault="00841A4E">
      <w:r>
        <w:rPr>
          <w:u w:val="single"/>
        </w:rPr>
        <w:t>In order to maximize participation, the Blitz should take place the first weekend following August 15</w:t>
      </w:r>
      <w:r>
        <w:rPr>
          <w:u w:val="single"/>
          <w:vertAlign w:val="superscript"/>
        </w:rPr>
        <w:t>th</w:t>
      </w:r>
      <w:r>
        <w:rPr>
          <w:u w:val="single"/>
        </w:rPr>
        <w:t>. If August 15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is a Friday, the Blitz should be planned for the following weekend. The two nights of netting can either be Friday/Saturday or Saturday/Sunday. The Ohio Bat Blitz will take place every other year in </w:t>
      </w:r>
      <w:r>
        <w:rPr>
          <w:b/>
          <w:u w:val="single"/>
        </w:rPr>
        <w:t xml:space="preserve">even </w:t>
      </w:r>
      <w:r>
        <w:rPr>
          <w:u w:val="single"/>
        </w:rPr>
        <w:t>years.</w:t>
      </w:r>
    </w:p>
    <w:p w14:paraId="4B543F3E" w14:textId="77777777" w:rsidR="00D00ED4" w:rsidRDefault="00841A4E">
      <w:r>
        <w:t xml:space="preserve">If your organization is interested in hosting a future Ohio Bat Blitz, we invite you to submit a proposal. Proposals can come from a single organization, but we also encourage collaboration between multiple parties with near or adjacent land ownerships, or if a single host cannot provide all the required amenities for the Blitz. Hosts will also be supported by an experienced Bat Blitz committee. </w:t>
      </w:r>
    </w:p>
    <w:p w14:paraId="7A0B0F27" w14:textId="77777777" w:rsidR="00D00ED4" w:rsidRDefault="00841A4E">
      <w:r>
        <w:t>The proposal should contain the following, at minimum:</w:t>
      </w:r>
    </w:p>
    <w:p w14:paraId="15513F03" w14:textId="77777777" w:rsidR="00D00ED4" w:rsidRDefault="00841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Netting location information</w:t>
      </w:r>
      <w:r>
        <w:rPr>
          <w:color w:val="000000"/>
        </w:rPr>
        <w:t xml:space="preserve"> – </w:t>
      </w:r>
    </w:p>
    <w:p w14:paraId="68EB02AC" w14:textId="68C513C4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General overview of the habitat types, number of acres available for use, accessibility/trails to potential summer net sites, knowledge of listed species</w:t>
      </w:r>
      <w:r w:rsidR="00F11F44">
        <w:rPr>
          <w:color w:val="000000"/>
        </w:rPr>
        <w:t xml:space="preserve"> (not limited to bats)</w:t>
      </w:r>
      <w:r>
        <w:rPr>
          <w:color w:val="000000"/>
        </w:rPr>
        <w:t>, etc.</w:t>
      </w:r>
    </w:p>
    <w:p w14:paraId="1AD25D40" w14:textId="609E45D3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Have any prior bat surveys been conducted on the property? If so, indicate what types (e.g., </w:t>
      </w:r>
      <w:r w:rsidR="00F11F44">
        <w:t>emergence, mist-net, hibernacula, acoustic</w:t>
      </w:r>
      <w:r>
        <w:t>)</w:t>
      </w:r>
      <w:r>
        <w:rPr>
          <w:color w:val="000000"/>
        </w:rPr>
        <w:t xml:space="preserve">, when, and provide summaries. Are there any known bat roosts and/or hibernacula? </w:t>
      </w:r>
    </w:p>
    <w:p w14:paraId="13500EC9" w14:textId="77777777" w:rsidR="00D00ED4" w:rsidRDefault="00D00ED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53E0C8" w14:textId="77777777" w:rsidR="00D00ED4" w:rsidRDefault="00D00ED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9E30F22" w14:textId="77777777" w:rsidR="00D00ED4" w:rsidRDefault="00D00ED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6C840D9" w14:textId="77777777" w:rsidR="00D00ED4" w:rsidRDefault="00841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Lodging – </w:t>
      </w:r>
    </w:p>
    <w:p w14:paraId="2B6CC4B3" w14:textId="77777777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Driving distance from the netting location</w:t>
      </w:r>
      <w:r>
        <w:t>s</w:t>
      </w:r>
      <w:r>
        <w:rPr>
          <w:color w:val="000000"/>
        </w:rPr>
        <w:t xml:space="preserve"> to nearest indoor lodging (such as cabins, bunkhouses, or hotels)</w:t>
      </w:r>
    </w:p>
    <w:p w14:paraId="06C2CC91" w14:textId="77777777" w:rsidR="00D00ED4" w:rsidRDefault="00841A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Estimate of nightly lodging cost</w:t>
      </w:r>
    </w:p>
    <w:p w14:paraId="7A2E795D" w14:textId="77777777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Campsite information, if applicable </w:t>
      </w:r>
    </w:p>
    <w:p w14:paraId="63F2E8CF" w14:textId="77777777" w:rsidR="00D00ED4" w:rsidRDefault="00D00E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8DA2922" w14:textId="77777777" w:rsidR="00D00ED4" w:rsidRDefault="00841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Education/outreach – </w:t>
      </w:r>
    </w:p>
    <w:p w14:paraId="6468F8AF" w14:textId="77777777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Outline what education and outreach events you will conduct or products you will create in conjunction with the Blitz. These can occur before, during, and/or after the event.</w:t>
      </w:r>
    </w:p>
    <w:p w14:paraId="2A192AD1" w14:textId="77777777" w:rsidR="00D00ED4" w:rsidRDefault="00D00ED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28C5437" w14:textId="77777777" w:rsidR="00D00ED4" w:rsidRDefault="00841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Goals –</w:t>
      </w:r>
    </w:p>
    <w:p w14:paraId="7C8795F9" w14:textId="77777777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your goals for the Bat Blitz? How would the data be beneficial to your organization? How will the blitz help with conservation and management in the proposed area?</w:t>
      </w:r>
    </w:p>
    <w:p w14:paraId="7891630C" w14:textId="77777777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will your organization support the Blitz?</w:t>
      </w:r>
    </w:p>
    <w:p w14:paraId="7C91AB48" w14:textId="77777777" w:rsidR="00D00ED4" w:rsidRDefault="00841A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 you have staff or volunteers </w:t>
      </w:r>
      <w:r>
        <w:t xml:space="preserve">who </w:t>
      </w:r>
      <w:r>
        <w:rPr>
          <w:color w:val="000000"/>
        </w:rPr>
        <w:t>will help plan and execute the event (e</w:t>
      </w:r>
      <w:r>
        <w:t>.g., logistics planning, scouting potential net sites and accessibility, organizing running outreach events, etc.)</w:t>
      </w:r>
      <w:r>
        <w:rPr>
          <w:color w:val="000000"/>
        </w:rPr>
        <w:t>?</w:t>
      </w:r>
    </w:p>
    <w:p w14:paraId="7B64E6F5" w14:textId="77777777" w:rsidR="00D00ED4" w:rsidRDefault="00D00ED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8FD444E" w14:textId="77777777" w:rsidR="00D00ED4" w:rsidRDefault="00841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Funding – </w:t>
      </w:r>
    </w:p>
    <w:p w14:paraId="5732558D" w14:textId="77777777" w:rsidR="00D00ED4" w:rsidRDefault="00841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can you contribute (monetarily or otherwise) towards the Blitz? Expenses fall broadly into the following categories: lodging, networking event, netting supplies, food, t-shirts and other “swag”</w:t>
      </w:r>
    </w:p>
    <w:p w14:paraId="4108EDAC" w14:textId="77777777" w:rsidR="00D00ED4" w:rsidRDefault="00D00ED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E92A519" w14:textId="77777777" w:rsidR="00D00ED4" w:rsidRDefault="00841A4E">
      <w:r>
        <w:rPr>
          <w:b/>
        </w:rPr>
        <w:t>Deadline:</w:t>
      </w:r>
      <w:r>
        <w:t xml:space="preserve"> Proposals are due July 1, 2023. You may propose to host either the 2024 or 2026 Ohio Bat Blitz during this proposal cycle. Selection of a site will be made by September 1, 2023. </w:t>
      </w:r>
    </w:p>
    <w:p w14:paraId="2AD459BE" w14:textId="37ED49F8" w:rsidR="00D00ED4" w:rsidRPr="00CF1CA1" w:rsidRDefault="00841A4E">
      <w:pPr>
        <w:rPr>
          <w:b/>
          <w:bCs/>
          <w:color w:val="0070C0"/>
          <w:u w:val="single"/>
        </w:rPr>
      </w:pPr>
      <w:r w:rsidRPr="00CF1CA1">
        <w:rPr>
          <w:b/>
          <w:bCs/>
        </w:rPr>
        <w:t>Submit proposals to:</w:t>
      </w:r>
      <w:r>
        <w:t xml:space="preserve"> </w:t>
      </w:r>
      <w:r w:rsidR="00CF1CA1" w:rsidRPr="00CF1CA1">
        <w:rPr>
          <w:b/>
          <w:bCs/>
          <w:color w:val="0070C0"/>
          <w:u w:val="single"/>
        </w:rPr>
        <w:t>s</w:t>
      </w:r>
      <w:r w:rsidRPr="00CF1CA1">
        <w:rPr>
          <w:b/>
          <w:bCs/>
          <w:color w:val="0070C0"/>
          <w:u w:val="single"/>
        </w:rPr>
        <w:t>stankavich@batcon.org</w:t>
      </w:r>
    </w:p>
    <w:p w14:paraId="2F83A790" w14:textId="77777777" w:rsidR="00D00ED4" w:rsidRDefault="00841A4E">
      <w:r>
        <w:t>Any data collected during the Blitz will be considered to be jointly owned by the host organization and the Ohio Bat Working Group</w:t>
      </w:r>
      <w:ins w:id="0" w:author="Lott, Keith" w:date="2023-03-30T11:13:00Z">
        <w:r>
          <w:t>,</w:t>
        </w:r>
      </w:ins>
      <w:r>
        <w:t xml:space="preserve"> </w:t>
      </w:r>
      <w:proofErr w:type="gramStart"/>
      <w:r>
        <w:t>e.g.</w:t>
      </w:r>
      <w:proofErr w:type="gramEnd"/>
      <w:r>
        <w:t xml:space="preserve"> data will be available for use by agency staff, researchers, and submission to </w:t>
      </w:r>
      <w:proofErr w:type="spellStart"/>
      <w:r>
        <w:t>NABat</w:t>
      </w:r>
      <w:proofErr w:type="spellEnd"/>
      <w:r>
        <w:t>.</w:t>
      </w:r>
    </w:p>
    <w:p w14:paraId="68C01B79" w14:textId="76299FB4" w:rsidR="00D00ED4" w:rsidRDefault="00841A4E">
      <w:pPr>
        <w:rPr>
          <w:highlight w:val="yellow"/>
        </w:rPr>
      </w:pPr>
      <w:r>
        <w:t xml:space="preserve">Please contact </w:t>
      </w:r>
      <w:r w:rsidR="00CF1CA1" w:rsidRPr="00CF1CA1">
        <w:rPr>
          <w:color w:val="0070C0"/>
          <w:u w:val="single"/>
        </w:rPr>
        <w:t>s</w:t>
      </w:r>
      <w:r w:rsidRPr="00CF1CA1">
        <w:rPr>
          <w:color w:val="0070C0"/>
          <w:u w:val="single"/>
        </w:rPr>
        <w:t>stankavich@batcon.org</w:t>
      </w:r>
      <w:r w:rsidRPr="00CF1CA1">
        <w:rPr>
          <w:color w:val="0070C0"/>
        </w:rPr>
        <w:t xml:space="preserve"> </w:t>
      </w:r>
      <w:r>
        <w:t>if you have questions.</w:t>
      </w:r>
    </w:p>
    <w:p w14:paraId="2CEADAD5" w14:textId="77777777" w:rsidR="00D00ED4" w:rsidRDefault="00D00ED4">
      <w:pPr>
        <w:rPr>
          <w:b/>
        </w:rPr>
      </w:pPr>
    </w:p>
    <w:sectPr w:rsidR="00D00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0E67"/>
    <w:multiLevelType w:val="multilevel"/>
    <w:tmpl w:val="6A221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CA5263C"/>
    <w:multiLevelType w:val="multilevel"/>
    <w:tmpl w:val="13CCF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50037">
    <w:abstractNumId w:val="1"/>
  </w:num>
  <w:num w:numId="2" w16cid:durableId="3521518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tt, Keith">
    <w15:presenceInfo w15:providerId="AD" w15:userId="S-1-5-21-2589800181-1723214923-4271176276-104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D4"/>
    <w:rsid w:val="007B5199"/>
    <w:rsid w:val="00841A4E"/>
    <w:rsid w:val="00BF0EFE"/>
    <w:rsid w:val="00CF1CA1"/>
    <w:rsid w:val="00D00ED4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3631"/>
  <w15:docId w15:val="{01F17CD2-0A7F-4B42-977D-F2E99F2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00D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A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.osu.edu/obwg/bat-blit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0xwAQPVEqRYyS9jjRMGnkXTWbQ==">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Stankavich</dc:creator>
  <cp:lastModifiedBy>Titchenell, Marne</cp:lastModifiedBy>
  <cp:revision>3</cp:revision>
  <dcterms:created xsi:type="dcterms:W3CDTF">2023-03-31T22:13:00Z</dcterms:created>
  <dcterms:modified xsi:type="dcterms:W3CDTF">2023-04-04T14:28:00Z</dcterms:modified>
</cp:coreProperties>
</file>