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8EAF6" w14:textId="77777777" w:rsidR="006D71BE" w:rsidRPr="00903DCE" w:rsidRDefault="00F722C6" w:rsidP="00D547FB">
      <w:pPr>
        <w:rPr>
          <w:ins w:id="2" w:author="Weiser, Elizabeth" w:date="2016-12-07T12:17:00Z"/>
          <w:rFonts w:ascii="Proxima Nova Rg" w:hAnsi="Proxima Nova Rg" w:cs="Arial"/>
          <w:b/>
          <w:sz w:val="22"/>
          <w:szCs w:val="22"/>
        </w:rPr>
      </w:pPr>
      <w:ins w:id="3" w:author="Weiser, Elizabeth" w:date="2016-12-07T12:17:00Z">
        <w:r w:rsidRPr="00903DCE">
          <w:rPr>
            <w:rFonts w:ascii="Proxima Nova Rg" w:hAnsi="Proxima Nova Rg" w:cs="Arial"/>
            <w:noProof/>
            <w:sz w:val="22"/>
            <w:szCs w:val="22"/>
          </w:rPr>
          <w:drawing>
            <wp:anchor distT="0" distB="0" distL="114300" distR="114300" simplePos="0" relativeHeight="251656704" behindDoc="1" locked="0" layoutInCell="1" allowOverlap="1" wp14:anchorId="269110BF" wp14:editId="263C30A7">
              <wp:simplePos x="0" y="0"/>
              <wp:positionH relativeFrom="column">
                <wp:align>right</wp:align>
              </wp:positionH>
              <wp:positionV relativeFrom="paragraph">
                <wp:posOffset>0</wp:posOffset>
              </wp:positionV>
              <wp:extent cx="1194435" cy="942975"/>
              <wp:effectExtent l="0" t="0" r="5715" b="0"/>
              <wp:wrapTight wrapText="left">
                <wp:wrapPolygon edited="0">
                  <wp:start x="0" y="0"/>
                  <wp:lineTo x="0" y="20945"/>
                  <wp:lineTo x="21359" y="20945"/>
                  <wp:lineTo x="213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u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93331" cy="94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1BE" w:rsidRPr="00903DCE">
          <w:rPr>
            <w:rFonts w:ascii="Proxima Nova Rg" w:hAnsi="Proxima Nova Rg" w:cs="Arial"/>
            <w:b/>
            <w:sz w:val="22"/>
            <w:szCs w:val="22"/>
          </w:rPr>
          <w:t xml:space="preserve">FOR </w:t>
        </w:r>
        <w:commentRangeStart w:id="4"/>
        <w:r w:rsidR="006D71BE" w:rsidRPr="00903DCE">
          <w:rPr>
            <w:rFonts w:ascii="Proxima Nova Rg" w:hAnsi="Proxima Nova Rg" w:cs="Arial"/>
            <w:b/>
            <w:sz w:val="22"/>
            <w:szCs w:val="22"/>
          </w:rPr>
          <w:t>IMMEDIA</w:t>
        </w:r>
        <w:r w:rsidR="00BC0C51">
          <w:rPr>
            <w:rFonts w:ascii="Proxima Nova Rg" w:hAnsi="Proxima Nova Rg" w:cs="Arial"/>
            <w:b/>
            <w:sz w:val="22"/>
            <w:szCs w:val="22"/>
          </w:rPr>
          <w:t>T</w:t>
        </w:r>
        <w:r w:rsidR="006D71BE" w:rsidRPr="00903DCE">
          <w:rPr>
            <w:rFonts w:ascii="Proxima Nova Rg" w:hAnsi="Proxima Nova Rg" w:cs="Arial"/>
            <w:b/>
            <w:sz w:val="22"/>
            <w:szCs w:val="22"/>
          </w:rPr>
          <w:t>E</w:t>
        </w:r>
      </w:ins>
      <w:commentRangeEnd w:id="4"/>
      <w:ins w:id="5" w:author="Weiser, Elizabeth" w:date="2016-12-07T12:24:00Z">
        <w:r w:rsidR="0093453B">
          <w:rPr>
            <w:rStyle w:val="CommentReference"/>
          </w:rPr>
          <w:commentReference w:id="4"/>
        </w:r>
      </w:ins>
      <w:ins w:id="7" w:author="Weiser, Elizabeth" w:date="2016-12-07T12:17:00Z">
        <w:r w:rsidR="006D71BE" w:rsidRPr="00903DCE">
          <w:rPr>
            <w:rFonts w:ascii="Proxima Nova Rg" w:hAnsi="Proxima Nova Rg" w:cs="Arial"/>
            <w:b/>
            <w:sz w:val="22"/>
            <w:szCs w:val="22"/>
          </w:rPr>
          <w:t xml:space="preserve"> RELEASE</w:t>
        </w:r>
      </w:ins>
    </w:p>
    <w:p w14:paraId="2A8AB756" w14:textId="77777777" w:rsidR="006D71BE" w:rsidRPr="00903DCE" w:rsidRDefault="006D71BE" w:rsidP="00D547FB">
      <w:pPr>
        <w:rPr>
          <w:ins w:id="8" w:author="Weiser, Elizabeth" w:date="2016-12-07T12:17:00Z"/>
          <w:rFonts w:ascii="Proxima Nova Rg" w:hAnsi="Proxima Nova Rg" w:cs="Arial"/>
          <w:sz w:val="22"/>
          <w:szCs w:val="22"/>
        </w:rPr>
      </w:pPr>
    </w:p>
    <w:p w14:paraId="26A826A0" w14:textId="77777777" w:rsidR="006D71BE" w:rsidRPr="00903DCE" w:rsidRDefault="006D71BE" w:rsidP="00D547FB">
      <w:pPr>
        <w:rPr>
          <w:ins w:id="9" w:author="Weiser, Elizabeth" w:date="2016-12-07T12:17:00Z"/>
          <w:rFonts w:ascii="Proxima Nova Rg" w:hAnsi="Proxima Nova Rg" w:cs="Arial"/>
          <w:sz w:val="22"/>
          <w:szCs w:val="22"/>
        </w:rPr>
      </w:pPr>
      <w:ins w:id="10" w:author="Weiser, Elizabeth" w:date="2016-12-07T12:17:00Z">
        <w:r w:rsidRPr="00903DCE">
          <w:rPr>
            <w:rFonts w:ascii="Proxima Nova Rg" w:hAnsi="Proxima Nova Rg" w:cs="Arial"/>
            <w:b/>
            <w:sz w:val="22"/>
            <w:szCs w:val="22"/>
          </w:rPr>
          <w:t>Media Contact</w:t>
        </w:r>
        <w:r w:rsidRPr="00903DCE">
          <w:rPr>
            <w:rFonts w:ascii="Proxima Nova Rg" w:hAnsi="Proxima Nova Rg" w:cs="Arial"/>
            <w:sz w:val="22"/>
            <w:szCs w:val="22"/>
          </w:rPr>
          <w:t xml:space="preserve">: </w:t>
        </w:r>
        <w:r w:rsidR="00E512A3">
          <w:rPr>
            <w:rFonts w:ascii="Proxima Nova Rg" w:hAnsi="Proxima Nova Rg" w:cs="Arial"/>
            <w:sz w:val="22"/>
            <w:szCs w:val="22"/>
          </w:rPr>
          <w:t>Cheri Russo</w:t>
        </w:r>
      </w:ins>
    </w:p>
    <w:p w14:paraId="1BDE8D70" w14:textId="77777777" w:rsidR="00F53C00" w:rsidRPr="00903DCE" w:rsidRDefault="00E512A3" w:rsidP="00D547FB">
      <w:pPr>
        <w:rPr>
          <w:ins w:id="11" w:author="Weiser, Elizabeth" w:date="2016-12-07T12:17:00Z"/>
          <w:rFonts w:ascii="Proxima Nova Rg" w:hAnsi="Proxima Nova Rg" w:cs="Arial"/>
          <w:sz w:val="22"/>
          <w:szCs w:val="22"/>
        </w:rPr>
      </w:pPr>
      <w:ins w:id="12" w:author="Weiser, Elizabeth" w:date="2016-12-07T12:17:00Z">
        <w:r>
          <w:rPr>
            <w:rFonts w:ascii="Proxima Nova Rg" w:hAnsi="Proxima Nova Rg" w:cs="Arial"/>
            <w:sz w:val="22"/>
            <w:szCs w:val="22"/>
          </w:rPr>
          <w:t>Marketing and Public Relations Director</w:t>
        </w:r>
      </w:ins>
    </w:p>
    <w:p w14:paraId="43E4B5D6" w14:textId="77777777" w:rsidR="00581525" w:rsidRPr="00903DCE" w:rsidRDefault="0027695B" w:rsidP="00D547FB">
      <w:pPr>
        <w:rPr>
          <w:ins w:id="13" w:author="Weiser, Elizabeth" w:date="2016-12-07T12:17:00Z"/>
          <w:rFonts w:ascii="Proxima Nova Rg" w:hAnsi="Proxima Nova Rg" w:cs="Arial"/>
          <w:sz w:val="22"/>
          <w:szCs w:val="22"/>
        </w:rPr>
      </w:pPr>
      <w:ins w:id="14" w:author="Weiser, Elizabeth" w:date="2016-12-07T12:17:00Z">
        <w:r w:rsidRPr="00903DCE">
          <w:rPr>
            <w:rFonts w:ascii="Proxima Nova Rg" w:hAnsi="Proxima Nova Rg"/>
            <w:sz w:val="22"/>
            <w:szCs w:val="22"/>
          </w:rPr>
          <w:t>740.36</w:t>
        </w:r>
        <w:r w:rsidR="00F2121A" w:rsidRPr="00903DCE">
          <w:rPr>
            <w:rFonts w:ascii="Proxima Nova Rg" w:hAnsi="Proxima Nova Rg"/>
            <w:sz w:val="22"/>
            <w:szCs w:val="22"/>
          </w:rPr>
          <w:t>6</w:t>
        </w:r>
        <w:r w:rsidRPr="00903DCE">
          <w:rPr>
            <w:rFonts w:ascii="Proxima Nova Rg" w:hAnsi="Proxima Nova Rg"/>
            <w:sz w:val="22"/>
            <w:szCs w:val="22"/>
          </w:rPr>
          <w:t>.</w:t>
        </w:r>
        <w:r w:rsidR="00A34A1C">
          <w:rPr>
            <w:rFonts w:ascii="Proxima Nova Rg" w:hAnsi="Proxima Nova Rg"/>
            <w:sz w:val="22"/>
            <w:szCs w:val="22"/>
          </w:rPr>
          <w:t>9420</w:t>
        </w:r>
        <w:r w:rsidR="00D36E2E" w:rsidRPr="00903DCE">
          <w:rPr>
            <w:rFonts w:ascii="Proxima Nova Rg" w:hAnsi="Proxima Nova Rg" w:cs="Arial"/>
            <w:sz w:val="22"/>
            <w:szCs w:val="22"/>
          </w:rPr>
          <w:tab/>
        </w:r>
        <w:r w:rsidR="00692802">
          <w:fldChar w:fldCharType="begin"/>
        </w:r>
        <w:r w:rsidR="00692802">
          <w:instrText xml:space="preserve"> HYPERLINK "mailto:russo.193@osu.edu" </w:instrText>
        </w:r>
        <w:r w:rsidR="00692802">
          <w:fldChar w:fldCharType="separate"/>
        </w:r>
        <w:r w:rsidR="00A34A1C" w:rsidRPr="00A34A1C">
          <w:rPr>
            <w:rStyle w:val="Hyperlink"/>
            <w:rFonts w:ascii="Proxima Nova Rg" w:hAnsi="Proxima Nova Rg" w:cs="Arial"/>
            <w:sz w:val="22"/>
            <w:szCs w:val="22"/>
          </w:rPr>
          <w:t>russo.193@osu.edu</w:t>
        </w:r>
        <w:r w:rsidR="00692802">
          <w:rPr>
            <w:rStyle w:val="Hyperlink"/>
            <w:rFonts w:ascii="Proxima Nova Rg" w:hAnsi="Proxima Nova Rg" w:cs="Arial"/>
            <w:sz w:val="22"/>
            <w:szCs w:val="22"/>
          </w:rPr>
          <w:fldChar w:fldCharType="end"/>
        </w:r>
      </w:ins>
    </w:p>
    <w:p w14:paraId="3820BCC4" w14:textId="77777777" w:rsidR="00D36E2E" w:rsidRPr="00DC2BC0" w:rsidRDefault="00D36E2E" w:rsidP="00D547FB">
      <w:pPr>
        <w:rPr>
          <w:ins w:id="15" w:author="Weiser, Elizabeth" w:date="2016-12-07T12:17:00Z"/>
          <w:rFonts w:ascii="Palatino Linotype" w:hAnsi="Palatino Linotype" w:cs="Arial"/>
          <w:sz w:val="22"/>
          <w:szCs w:val="22"/>
        </w:rPr>
      </w:pPr>
      <w:ins w:id="16" w:author="Weiser, Elizabeth" w:date="2016-12-07T12:17:00Z">
        <w:r w:rsidRPr="00903DCE">
          <w:rPr>
            <w:rFonts w:ascii="Palatino Linotype" w:hAnsi="Palatino Linotype"/>
            <w:noProof/>
            <w:sz w:val="22"/>
            <w:szCs w:val="22"/>
          </w:rPr>
          <w:drawing>
            <wp:inline distT="0" distB="0" distL="0" distR="0" wp14:anchorId="6E233229" wp14:editId="57483146">
              <wp:extent cx="274320" cy="274320"/>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__blue_50.png"/>
                      <pic:cNvPicPr/>
                    </pic:nvPicPr>
                    <pic:blipFill>
                      <a:blip r:embed="rId1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903DCE">
          <w:rPr>
            <w:rFonts w:ascii="Palatino Linotype" w:hAnsi="Palatino Linotype" w:cs="Arial"/>
            <w:sz w:val="22"/>
            <w:szCs w:val="22"/>
          </w:rPr>
          <w:t xml:space="preserve"> </w:t>
        </w:r>
        <w:r>
          <w:rPr>
            <w:rFonts w:ascii="Palatino Linotype" w:hAnsi="Palatino Linotype"/>
            <w:noProof/>
            <w:sz w:val="23"/>
            <w:szCs w:val="23"/>
          </w:rPr>
          <w:drawing>
            <wp:inline distT="0" distB="0" distL="0" distR="0" wp14:anchorId="0797374E" wp14:editId="4F315BE4">
              <wp:extent cx="274320" cy="274320"/>
              <wp:effectExtent l="0" t="0" r="0"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blue-on-white.png"/>
                      <pic:cNvPicPr/>
                    </pic:nvPicPr>
                    <pic:blipFill rotWithShape="1">
                      <a:blip r:embed="rId14" cstate="print">
                        <a:extLst>
                          <a:ext uri="{28A0092B-C50C-407E-A947-70E740481C1C}">
                            <a14:useLocalDpi xmlns:a14="http://schemas.microsoft.com/office/drawing/2010/main" val="0"/>
                          </a:ext>
                        </a:extLst>
                      </a:blip>
                      <a:srcRect l="14666" t="14666" r="16000" b="16000"/>
                      <a:stretch/>
                    </pic:blipFill>
                    <pic:spPr bwMode="auto">
                      <a:xfrm>
                        <a:off x="0" y="0"/>
                        <a:ext cx="274320" cy="274320"/>
                      </a:xfrm>
                      <a:prstGeom prst="rect">
                        <a:avLst/>
                      </a:prstGeom>
                      <a:ln>
                        <a:noFill/>
                      </a:ln>
                      <a:extLst>
                        <a:ext uri="{53640926-AAD7-44D8-BBD7-CCE9431645EC}">
                          <a14:shadowObscured xmlns:a14="http://schemas.microsoft.com/office/drawing/2010/main"/>
                        </a:ext>
                      </a:extLst>
                    </pic:spPr>
                  </pic:pic>
                </a:graphicData>
              </a:graphic>
            </wp:inline>
          </w:drawing>
        </w:r>
      </w:ins>
    </w:p>
    <w:p w14:paraId="5AF685DD" w14:textId="77777777" w:rsidR="00BD48F4" w:rsidRDefault="00783BA8" w:rsidP="00192C40">
      <w:pPr>
        <w:jc w:val="center"/>
        <w:rPr>
          <w:rFonts w:ascii="Capita-Regular" w:hAnsi="Capita-Regular"/>
          <w:b/>
          <w:rPrChange w:id="17" w:author="Weiser, Elizabeth" w:date="2016-12-07T12:17:00Z">
            <w:rPr>
              <w:color w:val="auto"/>
              <w:shd w:val="clear" w:color="auto" w:fill="auto"/>
            </w:rPr>
          </w:rPrChange>
        </w:rPr>
        <w:pPrChange w:id="18" w:author="Weiser, Elizabeth" w:date="2016-12-07T12:17:00Z">
          <w:pPr/>
        </w:pPrChange>
      </w:pPr>
      <w:ins w:id="19" w:author="Weiser, Elizabeth" w:date="2016-12-07T12:17:00Z">
        <w:r>
          <w:rPr>
            <w:rFonts w:ascii="Proxima Nova Rg" w:hAnsi="Proxima Nova Rg" w:cs="Arial"/>
            <w:b/>
            <w:sz w:val="22"/>
            <w:szCs w:val="22"/>
          </w:rPr>
          <w:t xml:space="preserve"> </w:t>
        </w:r>
        <w:r w:rsidR="00F722C6" w:rsidRPr="00DC2BC0">
          <w:rPr>
            <w:rFonts w:ascii="Palatino Linotype" w:hAnsi="Palatino Linotype" w:cs="Arial"/>
            <w:b/>
            <w:sz w:val="28"/>
            <w:szCs w:val="28"/>
          </w:rPr>
          <w:br/>
        </w:r>
      </w:ins>
      <w:r w:rsidR="00E2127E">
        <w:rPr>
          <w:rFonts w:ascii="Capita-Regular" w:hAnsi="Capita-Regular"/>
          <w:b/>
          <w:rPrChange w:id="20" w:author="Weiser, Elizabeth" w:date="2016-12-07T12:17:00Z">
            <w:rPr>
              <w:b/>
              <w:sz w:val="36"/>
              <w:shd w:val="clear" w:color="auto" w:fill="auto"/>
            </w:rPr>
          </w:rPrChange>
        </w:rPr>
        <w:t xml:space="preserve">Newark </w:t>
      </w:r>
      <w:ins w:id="21" w:author="Weiser, Elizabeth" w:date="2016-12-07T12:17:00Z">
        <w:r w:rsidR="00E2127E">
          <w:rPr>
            <w:rFonts w:ascii="Capita-Regular" w:hAnsi="Capita-Regular" w:cs="Arial"/>
            <w:b/>
          </w:rPr>
          <w:t xml:space="preserve">Campus </w:t>
        </w:r>
      </w:ins>
      <w:r w:rsidR="00E2127E">
        <w:rPr>
          <w:rFonts w:ascii="Capita-Regular" w:hAnsi="Capita-Regular"/>
          <w:b/>
          <w:rPrChange w:id="22" w:author="Weiser, Elizabeth" w:date="2016-12-07T12:17:00Z">
            <w:rPr>
              <w:b/>
              <w:sz w:val="36"/>
              <w:shd w:val="clear" w:color="auto" w:fill="auto"/>
            </w:rPr>
          </w:rPrChange>
        </w:rPr>
        <w:t>Students Award Grant to Mental Health America</w:t>
      </w:r>
      <w:ins w:id="23" w:author="Weiser, Elizabeth" w:date="2016-12-07T12:17:00Z">
        <w:r w:rsidR="00E2127E">
          <w:rPr>
            <w:rFonts w:ascii="Capita-Regular" w:hAnsi="Capita-Regular" w:cs="Arial"/>
            <w:b/>
          </w:rPr>
          <w:t xml:space="preserve"> of Licking County</w:t>
        </w:r>
      </w:ins>
    </w:p>
    <w:p w14:paraId="3E7A673F" w14:textId="60D741BA" w:rsidR="00C525B0" w:rsidRDefault="000730F6" w:rsidP="006B2FB6">
      <w:pPr>
        <w:spacing w:line="276" w:lineRule="auto"/>
        <w:rPr>
          <w:rFonts w:ascii="Proxima Nova Rg" w:hAnsi="Proxima Nova Rg"/>
          <w:rPrChange w:id="24" w:author="Weiser, Elizabeth" w:date="2016-12-07T12:17:00Z">
            <w:rPr>
              <w:color w:val="auto"/>
              <w:shd w:val="clear" w:color="auto" w:fill="auto"/>
            </w:rPr>
          </w:rPrChange>
        </w:rPr>
        <w:pPrChange w:id="25" w:author="Weiser, Elizabeth" w:date="2016-12-07T12:17:00Z">
          <w:pPr/>
        </w:pPrChange>
      </w:pPr>
      <w:ins w:id="26" w:author="Weiser, Elizabeth" w:date="2016-12-07T12:17:00Z">
        <w:r w:rsidRPr="0016714E">
          <w:rPr>
            <w:rFonts w:ascii="Proxima Nova Rg" w:hAnsi="Proxima Nova Rg" w:cs="Arial"/>
            <w:i/>
          </w:rPr>
          <w:br/>
        </w:r>
      </w:ins>
      <w:r w:rsidR="009D276D" w:rsidRPr="006B2FB6">
        <w:rPr>
          <w:rFonts w:ascii="Proxima Nova Rg" w:hAnsi="Proxima Nova Rg"/>
          <w:i/>
          <w:rPrChange w:id="27" w:author="Weiser, Elizabeth" w:date="2016-12-07T12:17:00Z">
            <w:rPr>
              <w:i/>
              <w:color w:val="222222"/>
              <w:shd w:val="clear" w:color="auto" w:fill="auto"/>
            </w:rPr>
          </w:rPrChange>
        </w:rPr>
        <w:t>NEWARK, Ohio,</w:t>
      </w:r>
      <w:r w:rsidR="006166FE">
        <w:rPr>
          <w:rFonts w:ascii="Proxima Nova Rg" w:hAnsi="Proxima Nova Rg"/>
          <w:i/>
          <w:rPrChange w:id="28" w:author="Weiser, Elizabeth" w:date="2016-12-07T12:17:00Z">
            <w:rPr>
              <w:i/>
              <w:color w:val="222222"/>
              <w:shd w:val="clear" w:color="auto" w:fill="auto"/>
            </w:rPr>
          </w:rPrChange>
        </w:rPr>
        <w:t xml:space="preserve"> </w:t>
      </w:r>
      <w:del w:id="29" w:author="Weiser, Elizabeth" w:date="2016-12-07T12:17:00Z">
        <w:r w:rsidR="008F24BD" w:rsidRPr="008F24BD">
          <w:rPr>
            <w:i/>
            <w:iCs/>
            <w:color w:val="222222"/>
          </w:rPr>
          <w:delText>November 2016</w:delText>
        </w:r>
        <w:r w:rsidR="008F24BD" w:rsidRPr="008F24BD">
          <w:rPr>
            <w:color w:val="222222"/>
          </w:rPr>
          <w:delText xml:space="preserve"> — Students at the </w:delText>
        </w:r>
      </w:del>
      <w:ins w:id="30" w:author="Weiser, Elizabeth" w:date="2016-12-07T12:17:00Z">
        <w:r w:rsidR="006166FE">
          <w:rPr>
            <w:rFonts w:ascii="Proxima Nova Rg" w:hAnsi="Proxima Nova Rg" w:cs="Arial"/>
            <w:i/>
          </w:rPr>
          <w:t>January 9, 2017</w:t>
        </w:r>
        <w:r w:rsidR="00EA409D" w:rsidRPr="006B2FB6">
          <w:rPr>
            <w:rFonts w:ascii="Proxima Nova Rg" w:hAnsi="Proxima Nova Rg" w:cs="Arial"/>
            <w:i/>
          </w:rPr>
          <w:t xml:space="preserve"> </w:t>
        </w:r>
        <w:r w:rsidR="00F723A4" w:rsidRPr="006B2FB6">
          <w:rPr>
            <w:rFonts w:ascii="Proxima Nova Rg" w:hAnsi="Proxima Nova Rg" w:cs="Arial"/>
            <w:i/>
          </w:rPr>
          <w:t>–</w:t>
        </w:r>
        <w:r w:rsidR="006643F0" w:rsidRPr="006B2FB6">
          <w:rPr>
            <w:rFonts w:ascii="Proxima Nova Rg" w:hAnsi="Proxima Nova Rg" w:cs="Arial"/>
            <w:i/>
          </w:rPr>
          <w:t xml:space="preserve"> </w:t>
        </w:r>
        <w:r w:rsidR="00C525B0" w:rsidRPr="006B2FB6">
          <w:rPr>
            <w:rFonts w:ascii="Proxima Nova Rg" w:hAnsi="Proxima Nova Rg" w:cs="Arial"/>
          </w:rPr>
          <w:t xml:space="preserve">One in five people experience a mental health issue every year in the United States, but students at The </w:t>
        </w:r>
      </w:ins>
      <w:r w:rsidR="00C525B0" w:rsidRPr="006B2FB6">
        <w:rPr>
          <w:rFonts w:ascii="Proxima Nova Rg" w:hAnsi="Proxima Nova Rg"/>
          <w:rPrChange w:id="31" w:author="Weiser, Elizabeth" w:date="2016-12-07T12:17:00Z">
            <w:rPr>
              <w:color w:val="222222"/>
              <w:shd w:val="clear" w:color="auto" w:fill="auto"/>
            </w:rPr>
          </w:rPrChange>
        </w:rPr>
        <w:t xml:space="preserve">Ohio State University at Newark are </w:t>
      </w:r>
      <w:del w:id="32" w:author="Weiser, Elizabeth" w:date="2016-12-07T12:17:00Z">
        <w:r w:rsidR="008F24BD" w:rsidRPr="008F24BD">
          <w:rPr>
            <w:color w:val="222222"/>
          </w:rPr>
          <w:delText xml:space="preserve">working to put their skills to use for the community. In Dr. Elizabeth Weiser’s </w:delText>
        </w:r>
      </w:del>
      <w:ins w:id="33" w:author="Weiser, Elizabeth" w:date="2016-12-07T12:17:00Z">
        <w:r w:rsidR="00C525B0" w:rsidRPr="006B2FB6">
          <w:rPr>
            <w:rFonts w:ascii="Proxima Nova Rg" w:hAnsi="Proxima Nova Rg" w:cs="Arial"/>
          </w:rPr>
          <w:t xml:space="preserve">doing what they can to </w:t>
        </w:r>
        <w:r w:rsidR="003248A6" w:rsidRPr="006B2FB6">
          <w:rPr>
            <w:rFonts w:ascii="Proxima Nova Rg" w:hAnsi="Proxima Nova Rg" w:cs="Arial"/>
          </w:rPr>
          <w:t xml:space="preserve">let </w:t>
        </w:r>
        <w:r w:rsidR="00C525B0" w:rsidRPr="006B2FB6">
          <w:rPr>
            <w:rFonts w:ascii="Proxima Nova Rg" w:hAnsi="Proxima Nova Rg" w:cs="Arial"/>
          </w:rPr>
          <w:t>those battling mental health issues in Licking County</w:t>
        </w:r>
        <w:r w:rsidR="003248A6" w:rsidRPr="006B2FB6">
          <w:rPr>
            <w:rFonts w:ascii="Proxima Nova Rg" w:hAnsi="Proxima Nova Rg" w:cs="Arial"/>
          </w:rPr>
          <w:t xml:space="preserve"> know they are not alone</w:t>
        </w:r>
        <w:r w:rsidR="00C525B0" w:rsidRPr="006B2FB6">
          <w:rPr>
            <w:rFonts w:ascii="Proxima Nova Rg" w:hAnsi="Proxima Nova Rg" w:cs="Arial"/>
          </w:rPr>
          <w:t xml:space="preserve">. Students from the </w:t>
        </w:r>
      </w:ins>
      <w:r w:rsidR="00C525B0" w:rsidRPr="006B2FB6">
        <w:rPr>
          <w:rFonts w:ascii="Proxima Nova Rg" w:hAnsi="Proxima Nova Rg"/>
          <w:color w:val="000000"/>
          <w:shd w:val="clear" w:color="auto" w:fill="FFFFFF"/>
          <w:rPrChange w:id="34" w:author="Weiser, Elizabeth" w:date="2016-12-07T12:17:00Z">
            <w:rPr>
              <w:color w:val="222222"/>
              <w:shd w:val="clear" w:color="auto" w:fill="auto"/>
            </w:rPr>
          </w:rPrChange>
        </w:rPr>
        <w:t xml:space="preserve">Cultures of Professional Writing </w:t>
      </w:r>
      <w:del w:id="35" w:author="Weiser, Elizabeth" w:date="2016-12-07T12:17:00Z">
        <w:r w:rsidR="008F24BD" w:rsidRPr="008F24BD">
          <w:rPr>
            <w:color w:val="222222"/>
          </w:rPr>
          <w:delText xml:space="preserve">course, students take part in an annual grant writing competition. </w:delText>
        </w:r>
        <w:r w:rsidR="008F24BD" w:rsidRPr="008F24BD">
          <w:delText>The class is excited to announce that</w:delText>
        </w:r>
      </w:del>
      <w:ins w:id="36" w:author="Weiser, Elizabeth" w:date="2016-12-07T12:17:00Z">
        <w:r w:rsidR="00C525B0" w:rsidRPr="006B2FB6">
          <w:rPr>
            <w:rFonts w:ascii="Proxima Nova Rg" w:hAnsi="Proxima Nova Rg" w:cs="Arial"/>
            <w:color w:val="000000"/>
            <w:shd w:val="clear" w:color="auto" w:fill="FFFFFF"/>
          </w:rPr>
          <w:t>English class (English 4150) recently awarded a $250 grant to</w:t>
        </w:r>
      </w:ins>
      <w:r w:rsidR="00C525B0" w:rsidRPr="006B2FB6">
        <w:rPr>
          <w:rFonts w:ascii="Proxima Nova Rg" w:hAnsi="Proxima Nova Rg"/>
          <w:color w:val="000000"/>
          <w:shd w:val="clear" w:color="auto" w:fill="FFFFFF"/>
          <w:rPrChange w:id="37" w:author="Weiser, Elizabeth" w:date="2016-12-07T12:17:00Z">
            <w:rPr>
              <w:shd w:val="clear" w:color="auto" w:fill="auto"/>
            </w:rPr>
          </w:rPrChange>
        </w:rPr>
        <w:t xml:space="preserve"> </w:t>
      </w:r>
      <w:r w:rsidR="00C525B0" w:rsidRPr="006B2FB6">
        <w:rPr>
          <w:rFonts w:ascii="Proxima Nova Rg" w:hAnsi="Proxima Nova Rg"/>
          <w:rPrChange w:id="38" w:author="Weiser, Elizabeth" w:date="2016-12-07T12:17:00Z">
            <w:rPr>
              <w:shd w:val="clear" w:color="auto" w:fill="auto"/>
            </w:rPr>
          </w:rPrChange>
        </w:rPr>
        <w:t xml:space="preserve">Mental Health America </w:t>
      </w:r>
      <w:r w:rsidR="00E2127E" w:rsidRPr="006B2FB6">
        <w:rPr>
          <w:rFonts w:ascii="Proxima Nova Rg" w:hAnsi="Proxima Nova Rg"/>
          <w:rPrChange w:id="39" w:author="Weiser, Elizabeth" w:date="2016-12-07T12:17:00Z">
            <w:rPr>
              <w:shd w:val="clear" w:color="auto" w:fill="auto"/>
            </w:rPr>
          </w:rPrChange>
        </w:rPr>
        <w:t>of Licking County</w:t>
      </w:r>
      <w:r w:rsidR="00C525B0" w:rsidRPr="006B2FB6">
        <w:rPr>
          <w:rFonts w:ascii="Proxima Nova Rg" w:hAnsi="Proxima Nova Rg"/>
          <w:rPrChange w:id="40" w:author="Weiser, Elizabeth" w:date="2016-12-07T12:17:00Z">
            <w:rPr>
              <w:shd w:val="clear" w:color="auto" w:fill="auto"/>
            </w:rPr>
          </w:rPrChange>
        </w:rPr>
        <w:t xml:space="preserve"> </w:t>
      </w:r>
      <w:del w:id="41" w:author="Weiser, Elizabeth" w:date="2016-12-07T12:17:00Z">
        <w:r w:rsidR="008F24BD" w:rsidRPr="008F24BD">
          <w:delText xml:space="preserve">is the winner of this year’s $250 grant </w:delText>
        </w:r>
      </w:del>
      <w:ins w:id="42" w:author="Weiser, Elizabeth" w:date="2016-12-07T12:17:00Z">
        <w:r w:rsidR="00C525B0" w:rsidRPr="006B2FB6">
          <w:rPr>
            <w:rFonts w:ascii="Proxima Nova Rg" w:hAnsi="Proxima Nova Rg"/>
          </w:rPr>
          <w:t xml:space="preserve">(MHALC) </w:t>
        </w:r>
      </w:ins>
      <w:r w:rsidR="00C525B0" w:rsidRPr="006B2FB6">
        <w:rPr>
          <w:rFonts w:ascii="Proxima Nova Rg" w:hAnsi="Proxima Nova Rg"/>
          <w:rPrChange w:id="43" w:author="Weiser, Elizabeth" w:date="2016-12-07T12:17:00Z">
            <w:rPr>
              <w:shd w:val="clear" w:color="auto" w:fill="auto"/>
            </w:rPr>
          </w:rPrChange>
        </w:rPr>
        <w:t xml:space="preserve">in support of </w:t>
      </w:r>
      <w:del w:id="44" w:author="Weiser, Elizabeth" w:date="2016-12-07T12:17:00Z">
        <w:r w:rsidR="008F24BD" w:rsidRPr="008F24BD">
          <w:delText>their Compeer Program. Chelsea Olms is the writer of this year's winning proposal</w:delText>
        </w:r>
      </w:del>
      <w:ins w:id="45" w:author="Weiser, Elizabeth" w:date="2016-12-07T12:17:00Z">
        <w:r w:rsidR="00C525B0" w:rsidRPr="006B2FB6">
          <w:rPr>
            <w:rFonts w:ascii="Proxima Nova Rg" w:hAnsi="Proxima Nova Rg"/>
          </w:rPr>
          <w:t>the Compeer program. MHALC</w:t>
        </w:r>
        <w:r w:rsidR="00E2127E" w:rsidRPr="006B2FB6">
          <w:rPr>
            <w:rFonts w:ascii="Proxima Nova Rg" w:hAnsi="Proxima Nova Rg"/>
          </w:rPr>
          <w:t xml:space="preserve"> is an affiliate of Mental Health America and a provider agency</w:t>
        </w:r>
        <w:r w:rsidR="00C525B0" w:rsidRPr="006B2FB6">
          <w:rPr>
            <w:rFonts w:ascii="Proxima Nova Rg" w:hAnsi="Proxima Nova Rg"/>
          </w:rPr>
          <w:t xml:space="preserve"> of Mental Health and Recovery </w:t>
        </w:r>
        <w:r w:rsidR="00780CF2">
          <w:rPr>
            <w:rFonts w:ascii="Proxima Nova Rg" w:hAnsi="Proxima Nova Rg"/>
          </w:rPr>
          <w:t>for</w:t>
        </w:r>
        <w:r w:rsidR="00780CF2" w:rsidRPr="006B2FB6">
          <w:rPr>
            <w:rFonts w:ascii="Proxima Nova Rg" w:hAnsi="Proxima Nova Rg"/>
          </w:rPr>
          <w:t xml:space="preserve"> </w:t>
        </w:r>
        <w:r w:rsidR="00E2127E" w:rsidRPr="006B2FB6">
          <w:rPr>
            <w:rFonts w:ascii="Proxima Nova Rg" w:hAnsi="Proxima Nova Rg"/>
          </w:rPr>
          <w:t>Licking and Knox Counties. It’s also a partner agency of the United Way</w:t>
        </w:r>
      </w:ins>
      <w:r w:rsidR="00E2127E" w:rsidRPr="006B2FB6">
        <w:rPr>
          <w:rFonts w:ascii="Proxima Nova Rg" w:hAnsi="Proxima Nova Rg"/>
          <w:rPrChange w:id="46" w:author="Weiser, Elizabeth" w:date="2016-12-07T12:17:00Z">
            <w:rPr>
              <w:shd w:val="clear" w:color="auto" w:fill="auto"/>
            </w:rPr>
          </w:rPrChange>
        </w:rPr>
        <w:t>.</w:t>
      </w:r>
    </w:p>
    <w:p w14:paraId="08D48401" w14:textId="1D502407" w:rsidR="00DB13A5" w:rsidRDefault="008F24BD" w:rsidP="006B2FB6">
      <w:pPr>
        <w:spacing w:line="276" w:lineRule="auto"/>
        <w:rPr>
          <w:ins w:id="47" w:author="Weiser, Elizabeth" w:date="2016-12-07T12:17:00Z"/>
          <w:rFonts w:ascii="Proxima Nova Rg" w:hAnsi="Proxima Nova Rg"/>
        </w:rPr>
      </w:pPr>
      <w:del w:id="48" w:author="Weiser, Elizabeth" w:date="2016-12-07T12:17:00Z">
        <w:r w:rsidRPr="008F24BD">
          <w:rPr>
            <w:color w:val="222222"/>
          </w:rPr>
          <w:delText xml:space="preserve">With funds for the grant, underwritten by Dr. Weiser, students are able to put classroom skills to work in the real world. Students select a non-profit organization in Newark or the surrounding area, conduct an interview, and write a grant proposal which </w:delText>
        </w:r>
      </w:del>
    </w:p>
    <w:p w14:paraId="52D8378D" w14:textId="77777777" w:rsidR="008F24BD" w:rsidRPr="008F24BD" w:rsidRDefault="00095D45" w:rsidP="008F24BD">
      <w:pPr>
        <w:ind w:firstLine="720"/>
        <w:rPr>
          <w:del w:id="49" w:author="Weiser, Elizabeth" w:date="2016-12-07T12:17:00Z"/>
        </w:rPr>
      </w:pPr>
      <w:ins w:id="50" w:author="Weiser, Elizabeth" w:date="2016-12-07T12:17:00Z">
        <w:r>
          <w:rPr>
            <w:rFonts w:ascii="Proxima Nova Rg" w:hAnsi="Proxima Nova Rg" w:cs="Arial"/>
            <w:color w:val="000000"/>
          </w:rPr>
          <w:t xml:space="preserve">Students </w:t>
        </w:r>
        <w:r w:rsidR="00DB13A5" w:rsidRPr="006B2FB6">
          <w:rPr>
            <w:rFonts w:ascii="Proxima Nova Rg" w:hAnsi="Proxima Nova Rg" w:cs="Arial"/>
            <w:color w:val="000000"/>
          </w:rPr>
          <w:t>in A</w:t>
        </w:r>
        <w:r w:rsidR="00DB13A5" w:rsidRPr="006B2FB6">
          <w:rPr>
            <w:rFonts w:ascii="Proxima Nova Rg" w:hAnsi="Proxima Nova Rg"/>
          </w:rPr>
          <w:t xml:space="preserve">ssociate Professor of English Dr. Elizabeth Weiser’s </w:t>
        </w:r>
        <w:r w:rsidR="00DB13A5" w:rsidRPr="006B2FB6">
          <w:rPr>
            <w:rFonts w:ascii="Proxima Nova Rg" w:hAnsi="Proxima Nova Rg" w:cs="Arial"/>
            <w:color w:val="000000"/>
          </w:rPr>
          <w:t xml:space="preserve">class practice their real-world writing skills by submitting grant proposals for local nonprofit organizations. Each proposal then </w:t>
        </w:r>
      </w:ins>
      <w:r w:rsidR="00DB13A5" w:rsidRPr="006B2FB6">
        <w:rPr>
          <w:rFonts w:ascii="Proxima Nova Rg" w:hAnsi="Proxima Nova Rg"/>
          <w:color w:val="000000"/>
          <w:rPrChange w:id="51" w:author="Weiser, Elizabeth" w:date="2016-12-07T12:17:00Z">
            <w:rPr>
              <w:color w:val="222222"/>
              <w:shd w:val="clear" w:color="auto" w:fill="auto"/>
            </w:rPr>
          </w:rPrChange>
        </w:rPr>
        <w:t>competes for actual funding</w:t>
      </w:r>
      <w:del w:id="52" w:author="Weiser, Elizabeth" w:date="2016-12-07T12:17:00Z">
        <w:r w:rsidR="008F24BD" w:rsidRPr="008F24BD">
          <w:rPr>
            <w:color w:val="222222"/>
            <w:shd w:val="clear" w:color="auto" w:fill="auto"/>
            <w:lang w:eastAsia="en-US"/>
          </w:rPr>
          <w:delText>.</w:delText>
        </w:r>
      </w:del>
      <w:ins w:id="53" w:author="Weiser, Elizabeth" w:date="2016-12-07T12:17:00Z">
        <w:r>
          <w:rPr>
            <w:rFonts w:ascii="Proxima Nova Rg" w:hAnsi="Proxima Nova Rg" w:cs="Arial"/>
          </w:rPr>
          <w:t>, underwritten by Dr. Weiser</w:t>
        </w:r>
        <w:r w:rsidR="00DB13A5" w:rsidRPr="006B2FB6">
          <w:rPr>
            <w:rFonts w:ascii="Proxima Nova Rg" w:hAnsi="Proxima Nova Rg" w:cs="Arial"/>
          </w:rPr>
          <w:t>.</w:t>
        </w:r>
      </w:ins>
      <w:r w:rsidR="00DB13A5" w:rsidRPr="006B2FB6">
        <w:rPr>
          <w:rFonts w:ascii="Proxima Nova Rg" w:hAnsi="Proxima Nova Rg"/>
          <w:rPrChange w:id="54" w:author="Weiser, Elizabeth" w:date="2016-12-07T12:17:00Z">
            <w:rPr>
              <w:color w:val="222222"/>
              <w:shd w:val="clear" w:color="auto" w:fill="auto"/>
            </w:rPr>
          </w:rPrChange>
        </w:rPr>
        <w:t xml:space="preserve"> The </w:t>
      </w:r>
      <w:del w:id="55" w:author="Weiser, Elizabeth" w:date="2016-12-07T12:17:00Z">
        <w:r w:rsidR="008F24BD" w:rsidRPr="008F24BD">
          <w:rPr>
            <w:color w:val="222222"/>
            <w:shd w:val="clear" w:color="auto" w:fill="auto"/>
            <w:lang w:eastAsia="en-US"/>
          </w:rPr>
          <w:delText xml:space="preserve">class acts as </w:delText>
        </w:r>
      </w:del>
      <w:ins w:id="56" w:author="Weiser, Elizabeth" w:date="2016-12-07T12:17:00Z">
        <w:r w:rsidR="00DB13A5" w:rsidRPr="006B2FB6">
          <w:rPr>
            <w:rFonts w:ascii="Proxima Nova Rg" w:hAnsi="Proxima Nova Rg" w:cs="Arial"/>
          </w:rPr>
          <w:t xml:space="preserve">students themselves are </w:t>
        </w:r>
      </w:ins>
      <w:r w:rsidR="00DB13A5" w:rsidRPr="006B2FB6">
        <w:rPr>
          <w:rFonts w:ascii="Proxima Nova Rg" w:hAnsi="Proxima Nova Rg"/>
          <w:rPrChange w:id="57" w:author="Weiser, Elizabeth" w:date="2016-12-07T12:17:00Z">
            <w:rPr>
              <w:color w:val="222222"/>
              <w:shd w:val="clear" w:color="auto" w:fill="auto"/>
            </w:rPr>
          </w:rPrChange>
        </w:rPr>
        <w:t>the judging panel</w:t>
      </w:r>
      <w:del w:id="58" w:author="Weiser, Elizabeth" w:date="2016-12-07T12:17:00Z">
        <w:r w:rsidR="008F24BD" w:rsidRPr="008F24BD">
          <w:rPr>
            <w:shd w:val="clear" w:color="auto" w:fill="auto"/>
            <w:lang w:eastAsia="en-US"/>
          </w:rPr>
          <w:delText xml:space="preserve"> and votes</w:delText>
        </w:r>
      </w:del>
      <w:ins w:id="59" w:author="Weiser, Elizabeth" w:date="2016-12-07T12:17:00Z">
        <w:r w:rsidR="00DB13A5" w:rsidRPr="006B2FB6">
          <w:rPr>
            <w:rFonts w:ascii="Proxima Nova Rg" w:hAnsi="Proxima Nova Rg" w:cs="Arial"/>
          </w:rPr>
          <w:t>, determining a winner based</w:t>
        </w:r>
      </w:ins>
      <w:r w:rsidR="00DB13A5" w:rsidRPr="006B2FB6">
        <w:rPr>
          <w:rFonts w:ascii="Proxima Nova Rg" w:hAnsi="Proxima Nova Rg"/>
          <w:rPrChange w:id="60" w:author="Weiser, Elizabeth" w:date="2016-12-07T12:17:00Z">
            <w:rPr>
              <w:shd w:val="clear" w:color="auto" w:fill="auto"/>
            </w:rPr>
          </w:rPrChange>
        </w:rPr>
        <w:t xml:space="preserve"> on </w:t>
      </w:r>
      <w:ins w:id="61" w:author="Weiser, Elizabeth" w:date="2016-12-07T12:17:00Z">
        <w:r w:rsidR="00DB13A5" w:rsidRPr="006B2FB6">
          <w:rPr>
            <w:rFonts w:ascii="Proxima Nova Rg" w:hAnsi="Proxima Nova Rg" w:cs="Arial"/>
          </w:rPr>
          <w:t xml:space="preserve">which proposal is </w:t>
        </w:r>
      </w:ins>
      <w:r w:rsidR="00DB13A5" w:rsidRPr="006B2FB6">
        <w:rPr>
          <w:rFonts w:ascii="Proxima Nova Rg" w:hAnsi="Proxima Nova Rg"/>
          <w:rPrChange w:id="62" w:author="Weiser, Elizabeth" w:date="2016-12-07T12:17:00Z">
            <w:rPr>
              <w:shd w:val="clear" w:color="auto" w:fill="auto"/>
            </w:rPr>
          </w:rPrChange>
        </w:rPr>
        <w:t xml:space="preserve">the best </w:t>
      </w:r>
      <w:del w:id="63" w:author="Weiser, Elizabeth" w:date="2016-12-07T12:17:00Z">
        <w:r w:rsidR="008F24BD" w:rsidRPr="008F24BD">
          <w:rPr>
            <w:shd w:val="clear" w:color="auto" w:fill="auto"/>
            <w:lang w:eastAsia="en-US"/>
          </w:rPr>
          <w:delText>grant-- looking closely at persuasion, organization, and emotional appeal to determine a winner.</w:delText>
        </w:r>
      </w:del>
    </w:p>
    <w:p w14:paraId="46A0A75E" w14:textId="640C86AB" w:rsidR="00DB13A5" w:rsidRPr="006B2FB6" w:rsidRDefault="008F24BD" w:rsidP="00DB13A5">
      <w:pPr>
        <w:spacing w:line="276" w:lineRule="auto"/>
        <w:rPr>
          <w:rFonts w:ascii="Proxima Nova Rg" w:hAnsi="Proxima Nova Rg"/>
          <w:rPrChange w:id="64" w:author="Weiser, Elizabeth" w:date="2016-12-07T12:17:00Z">
            <w:rPr>
              <w:color w:val="auto"/>
              <w:shd w:val="clear" w:color="auto" w:fill="auto"/>
            </w:rPr>
          </w:rPrChange>
        </w:rPr>
        <w:pPrChange w:id="65" w:author="Weiser, Elizabeth" w:date="2016-12-07T12:17:00Z">
          <w:pPr>
            <w:ind w:firstLine="720"/>
          </w:pPr>
        </w:pPrChange>
      </w:pPr>
      <w:del w:id="66" w:author="Weiser, Elizabeth" w:date="2016-12-07T12:17:00Z">
        <w:r w:rsidRPr="008F24BD">
          <w:delText>MHA helps hundreds of Licking County community members every year through their various programs and support groups. The Compeer program, specifically, acts as a way for community members struggling with mental illness to come together with their peers</w:delText>
        </w:r>
      </w:del>
      <w:ins w:id="67" w:author="Weiser, Elizabeth" w:date="2016-12-07T12:17:00Z">
        <w:r w:rsidR="00DB13A5" w:rsidRPr="006B2FB6">
          <w:rPr>
            <w:rFonts w:ascii="Proxima Nova Rg" w:hAnsi="Proxima Nova Rg" w:cs="Arial"/>
            <w:color w:val="000000"/>
          </w:rPr>
          <w:t>written</w:t>
        </w:r>
      </w:ins>
      <w:r w:rsidR="00DB13A5" w:rsidRPr="006B2FB6">
        <w:rPr>
          <w:rFonts w:ascii="Proxima Nova Rg" w:hAnsi="Proxima Nova Rg"/>
          <w:color w:val="000000"/>
          <w:rPrChange w:id="68" w:author="Weiser, Elizabeth" w:date="2016-12-07T12:17:00Z">
            <w:rPr>
              <w:shd w:val="clear" w:color="auto" w:fill="auto"/>
            </w:rPr>
          </w:rPrChange>
        </w:rPr>
        <w:t xml:space="preserve"> and </w:t>
      </w:r>
      <w:del w:id="69" w:author="Weiser, Elizabeth" w:date="2016-12-07T12:17:00Z">
        <w:r w:rsidRPr="008F24BD">
          <w:delText xml:space="preserve">participate in social events. Through the use of art journaling, many Compeer members are able to express themselves in ways they may not have been able to before, and they are, </w:delText>
        </w:r>
      </w:del>
      <w:r w:rsidR="00DB13A5" w:rsidRPr="006B2FB6">
        <w:rPr>
          <w:rFonts w:ascii="Proxima Nova Rg" w:hAnsi="Proxima Nova Rg"/>
          <w:color w:val="000000"/>
          <w:rPrChange w:id="70" w:author="Weiser, Elizabeth" w:date="2016-12-07T12:17:00Z">
            <w:rPr>
              <w:shd w:val="clear" w:color="auto" w:fill="auto"/>
            </w:rPr>
          </w:rPrChange>
        </w:rPr>
        <w:t xml:space="preserve">most </w:t>
      </w:r>
      <w:del w:id="71" w:author="Weiser, Elizabeth" w:date="2016-12-07T12:17:00Z">
        <w:r w:rsidRPr="008F24BD">
          <w:delText>importantly, able to connect to others who may be going through the same troubles they are.</w:delText>
        </w:r>
      </w:del>
      <w:ins w:id="72" w:author="Weiser, Elizabeth" w:date="2016-12-07T12:17:00Z">
        <w:r w:rsidR="00DB13A5" w:rsidRPr="006B2FB6">
          <w:rPr>
            <w:rFonts w:ascii="Proxima Nova Rg" w:hAnsi="Proxima Nova Rg" w:cs="Arial"/>
            <w:color w:val="000000"/>
          </w:rPr>
          <w:t>persuasive.</w:t>
        </w:r>
      </w:ins>
      <w:r w:rsidR="00DB13A5" w:rsidRPr="006B2FB6">
        <w:rPr>
          <w:rFonts w:ascii="Proxima Nova Rg" w:hAnsi="Proxima Nova Rg"/>
          <w:color w:val="000000"/>
          <w:rPrChange w:id="73" w:author="Weiser, Elizabeth" w:date="2016-12-07T12:17:00Z">
            <w:rPr>
              <w:shd w:val="clear" w:color="auto" w:fill="auto"/>
            </w:rPr>
          </w:rPrChange>
        </w:rPr>
        <w:t xml:space="preserve"> This </w:t>
      </w:r>
      <w:del w:id="74" w:author="Weiser, Elizabeth" w:date="2016-12-07T12:17:00Z">
        <w:r w:rsidRPr="008F24BD">
          <w:delText>helps significantly in their road to better mental health, and is invaluable to many members of the program</w:delText>
        </w:r>
      </w:del>
      <w:ins w:id="75" w:author="Weiser, Elizabeth" w:date="2016-12-07T12:17:00Z">
        <w:r w:rsidR="00DB13A5" w:rsidRPr="006B2FB6">
          <w:rPr>
            <w:rFonts w:ascii="Proxima Nova Rg" w:hAnsi="Proxima Nova Rg" w:cs="Arial"/>
            <w:color w:val="000000"/>
          </w:rPr>
          <w:t xml:space="preserve">year’s winning proposal was written by </w:t>
        </w:r>
        <w:r w:rsidR="00DB13A5" w:rsidRPr="006B2FB6">
          <w:rPr>
            <w:rFonts w:ascii="Proxima Nova Rg" w:hAnsi="Proxima Nova Rg"/>
          </w:rPr>
          <w:t>Chelsea Olms</w:t>
        </w:r>
      </w:ins>
      <w:r w:rsidR="00DB13A5" w:rsidRPr="006B2FB6">
        <w:rPr>
          <w:rFonts w:ascii="Proxima Nova Rg" w:hAnsi="Proxima Nova Rg"/>
          <w:rPrChange w:id="76" w:author="Weiser, Elizabeth" w:date="2016-12-07T12:17:00Z">
            <w:rPr>
              <w:shd w:val="clear" w:color="auto" w:fill="auto"/>
            </w:rPr>
          </w:rPrChange>
        </w:rPr>
        <w:t>.</w:t>
      </w:r>
    </w:p>
    <w:p w14:paraId="4F972BDB" w14:textId="77777777" w:rsidR="008F24BD" w:rsidRPr="008F24BD" w:rsidRDefault="008F24BD" w:rsidP="008F24BD">
      <w:pPr>
        <w:ind w:firstLine="720"/>
        <w:rPr>
          <w:del w:id="77" w:author="Weiser, Elizabeth" w:date="2016-12-07T12:17:00Z"/>
        </w:rPr>
      </w:pPr>
      <w:del w:id="78" w:author="Weiser, Elizabeth" w:date="2016-12-07T12:17:00Z">
        <w:r w:rsidRPr="008F24BD">
          <w:delText>“</w:delText>
        </w:r>
        <w:r w:rsidRPr="008F24BD">
          <w:rPr>
            <w:color w:val="212121"/>
          </w:rPr>
          <w:delText>MHA is thrilled to be part of this collaborative effort with the English department at OSUN. This award will benefit our far-reaching programs which include the Compeer program, a socialization and integration program for adults with severe and persistent mental illnesses in the Licking County community. MHA would like to thank Chelsea and Dr. Weiser for this opportunity to raise awareness and help break down the stigma associated with mental illness,” Jill Goddard says, i</w:delText>
        </w:r>
        <w:r w:rsidRPr="008F24BD">
          <w:delText>n response to working together with the class on this project.</w:delText>
        </w:r>
      </w:del>
    </w:p>
    <w:p w14:paraId="1C41A9D3" w14:textId="77777777" w:rsidR="00DB13A5" w:rsidRPr="006B2FB6" w:rsidRDefault="00DB13A5" w:rsidP="00DB13A5">
      <w:pPr>
        <w:spacing w:line="276" w:lineRule="auto"/>
        <w:rPr>
          <w:ins w:id="79" w:author="Weiser, Elizabeth" w:date="2016-12-07T12:17:00Z"/>
          <w:rFonts w:ascii="Proxima Nova Rg" w:hAnsi="Proxima Nova Rg"/>
        </w:rPr>
      </w:pPr>
    </w:p>
    <w:p w14:paraId="59DF483A" w14:textId="4FE77CA4" w:rsidR="00DB13A5" w:rsidRPr="006B2FB6" w:rsidRDefault="00DB13A5" w:rsidP="006B2FB6">
      <w:pPr>
        <w:spacing w:line="276" w:lineRule="auto"/>
        <w:rPr>
          <w:rFonts w:ascii="Proxima Nova Rg" w:hAnsi="Proxima Nova Rg"/>
          <w:rPrChange w:id="80" w:author="Weiser, Elizabeth" w:date="2016-12-07T12:17:00Z">
            <w:rPr>
              <w:color w:val="auto"/>
              <w:shd w:val="clear" w:color="auto" w:fill="auto"/>
            </w:rPr>
          </w:rPrChange>
        </w:rPr>
        <w:pPrChange w:id="81" w:author="Weiser, Elizabeth" w:date="2016-12-07T12:17:00Z">
          <w:pPr>
            <w:ind w:firstLine="720"/>
          </w:pPr>
        </w:pPrChange>
      </w:pPr>
      <w:r w:rsidRPr="006B2FB6">
        <w:rPr>
          <w:rFonts w:ascii="Proxima Nova Rg" w:hAnsi="Proxima Nova Rg"/>
          <w:color w:val="222222"/>
          <w:rPrChange w:id="82" w:author="Weiser, Elizabeth" w:date="2016-12-07T12:17:00Z">
            <w:rPr>
              <w:color w:val="222222"/>
              <w:shd w:val="clear" w:color="auto" w:fill="auto"/>
            </w:rPr>
          </w:rPrChange>
        </w:rPr>
        <w:t>“The project allows students to go off</w:t>
      </w:r>
      <w:del w:id="83" w:author="Weiser, Elizabeth" w:date="2016-12-07T12:17:00Z">
        <w:r w:rsidR="008F24BD" w:rsidRPr="008F24BD">
          <w:rPr>
            <w:color w:val="222222"/>
          </w:rPr>
          <w:delText>-</w:delText>
        </w:r>
      </w:del>
      <w:ins w:id="84" w:author="Weiser, Elizabeth" w:date="2016-12-07T12:17:00Z">
        <w:r w:rsidRPr="006B2FB6">
          <w:rPr>
            <w:rFonts w:ascii="Proxima Nova Rg" w:hAnsi="Proxima Nova Rg"/>
            <w:color w:val="222222"/>
          </w:rPr>
          <w:t xml:space="preserve"> </w:t>
        </w:r>
      </w:ins>
      <w:r w:rsidRPr="006B2FB6">
        <w:rPr>
          <w:rFonts w:ascii="Proxima Nova Rg" w:hAnsi="Proxima Nova Rg"/>
          <w:color w:val="222222"/>
          <w:rPrChange w:id="85" w:author="Weiser, Elizabeth" w:date="2016-12-07T12:17:00Z">
            <w:rPr>
              <w:color w:val="222222"/>
              <w:shd w:val="clear" w:color="auto" w:fill="auto"/>
            </w:rPr>
          </w:rPrChange>
        </w:rPr>
        <w:t xml:space="preserve">campus and learn about their local </w:t>
      </w:r>
      <w:del w:id="86" w:author="Weiser, Elizabeth" w:date="2016-12-07T12:17:00Z">
        <w:r w:rsidR="008F24BD" w:rsidRPr="008F24BD">
          <w:rPr>
            <w:color w:val="222222"/>
          </w:rPr>
          <w:delText>non-profit</w:delText>
        </w:r>
      </w:del>
      <w:ins w:id="87" w:author="Weiser, Elizabeth" w:date="2016-12-07T12:17:00Z">
        <w:r w:rsidRPr="006B2FB6">
          <w:rPr>
            <w:rFonts w:ascii="Proxima Nova Rg" w:hAnsi="Proxima Nova Rg"/>
            <w:color w:val="222222"/>
          </w:rPr>
          <w:t>nonprofit</w:t>
        </w:r>
      </w:ins>
      <w:r w:rsidRPr="006B2FB6">
        <w:rPr>
          <w:rFonts w:ascii="Proxima Nova Rg" w:hAnsi="Proxima Nova Rg"/>
          <w:color w:val="222222"/>
          <w:rPrChange w:id="88" w:author="Weiser, Elizabeth" w:date="2016-12-07T12:17:00Z">
            <w:rPr>
              <w:color w:val="222222"/>
              <w:shd w:val="clear" w:color="auto" w:fill="auto"/>
            </w:rPr>
          </w:rPrChange>
        </w:rPr>
        <w:t xml:space="preserve"> organizations and the life-changing work that they do</w:t>
      </w:r>
      <w:del w:id="89" w:author="Weiser, Elizabeth" w:date="2016-12-07T12:17:00Z">
        <w:r w:rsidR="008F24BD" w:rsidRPr="008F24BD">
          <w:rPr>
            <w:color w:val="222222"/>
          </w:rPr>
          <w:delText xml:space="preserve">. </w:delText>
        </w:r>
      </w:del>
      <w:ins w:id="90" w:author="Weiser, Elizabeth" w:date="2016-12-07T12:17:00Z">
        <w:r w:rsidRPr="006B2FB6">
          <w:rPr>
            <w:rFonts w:ascii="Proxima Nova Rg" w:hAnsi="Proxima Nova Rg"/>
            <w:color w:val="222222"/>
          </w:rPr>
          <w:t>,” said Weiser. “</w:t>
        </w:r>
      </w:ins>
      <w:r w:rsidRPr="006B2FB6">
        <w:rPr>
          <w:rFonts w:ascii="Proxima Nova Rg" w:hAnsi="Proxima Nova Rg"/>
          <w:color w:val="222222"/>
          <w:rPrChange w:id="91" w:author="Weiser, Elizabeth" w:date="2016-12-07T12:17:00Z">
            <w:rPr>
              <w:color w:val="222222"/>
              <w:shd w:val="clear" w:color="auto" w:fill="auto"/>
            </w:rPr>
          </w:rPrChange>
        </w:rPr>
        <w:t>By writing a grant, they get the chance to be a part of that change and give back to the community</w:t>
      </w:r>
      <w:del w:id="92" w:author="Weiser, Elizabeth" w:date="2016-12-07T12:17:00Z">
        <w:r w:rsidR="008F24BD" w:rsidRPr="008F24BD">
          <w:rPr>
            <w:color w:val="222222"/>
          </w:rPr>
          <w:delText>,” said Weiser, the developer of the “4150 Foundation Grant” project. “</w:delText>
        </w:r>
      </w:del>
      <w:ins w:id="93" w:author="Weiser, Elizabeth" w:date="2016-12-07T12:17:00Z">
        <w:r w:rsidRPr="006B2FB6">
          <w:rPr>
            <w:rFonts w:ascii="Proxima Nova Rg" w:hAnsi="Proxima Nova Rg"/>
            <w:color w:val="222222"/>
          </w:rPr>
          <w:t xml:space="preserve">. </w:t>
        </w:r>
      </w:ins>
      <w:r w:rsidRPr="006B2FB6">
        <w:rPr>
          <w:rFonts w:ascii="Proxima Nova Rg" w:hAnsi="Proxima Nova Rg"/>
          <w:color w:val="222222"/>
          <w:rPrChange w:id="94" w:author="Weiser, Elizabeth" w:date="2016-12-07T12:17:00Z">
            <w:rPr>
              <w:color w:val="222222"/>
              <w:shd w:val="clear" w:color="auto" w:fill="auto"/>
            </w:rPr>
          </w:rPrChange>
        </w:rPr>
        <w:t xml:space="preserve">This experience </w:t>
      </w:r>
      <w:ins w:id="95" w:author="Weiser, Elizabeth" w:date="2016-12-07T12:17:00Z">
        <w:r w:rsidR="00095D45">
          <w:rPr>
            <w:rFonts w:ascii="Proxima Nova Rg" w:hAnsi="Proxima Nova Rg"/>
            <w:color w:val="222222"/>
          </w:rPr>
          <w:t xml:space="preserve">also </w:t>
        </w:r>
      </w:ins>
      <w:r w:rsidRPr="006B2FB6">
        <w:rPr>
          <w:rFonts w:ascii="Proxima Nova Rg" w:hAnsi="Proxima Nova Rg"/>
          <w:color w:val="222222"/>
          <w:rPrChange w:id="96" w:author="Weiser, Elizabeth" w:date="2016-12-07T12:17:00Z">
            <w:rPr>
              <w:color w:val="222222"/>
              <w:shd w:val="clear" w:color="auto" w:fill="auto"/>
            </w:rPr>
          </w:rPrChange>
        </w:rPr>
        <w:t xml:space="preserve">prepares students for the real world </w:t>
      </w:r>
      <w:del w:id="97" w:author="Weiser, Elizabeth" w:date="2016-12-07T12:17:00Z">
        <w:r w:rsidR="008F24BD" w:rsidRPr="008F24BD">
          <w:rPr>
            <w:color w:val="222222"/>
          </w:rPr>
          <w:delText xml:space="preserve">and </w:delText>
        </w:r>
        <w:r w:rsidR="008F24BD" w:rsidRPr="008F24BD">
          <w:rPr>
            <w:color w:val="222222"/>
          </w:rPr>
          <w:lastRenderedPageBreak/>
          <w:delText>understanding</w:delText>
        </w:r>
      </w:del>
      <w:ins w:id="98" w:author="Weiser, Elizabeth" w:date="2016-12-07T12:17:00Z">
        <w:r w:rsidR="00095D45">
          <w:rPr>
            <w:rFonts w:ascii="Proxima Nova Rg" w:hAnsi="Proxima Nova Rg"/>
            <w:color w:val="222222"/>
          </w:rPr>
          <w:t>by giving their writing</w:t>
        </w:r>
      </w:ins>
      <w:r w:rsidR="00095D45">
        <w:rPr>
          <w:rFonts w:ascii="Proxima Nova Rg" w:hAnsi="Proxima Nova Rg"/>
          <w:color w:val="222222"/>
          <w:rPrChange w:id="99" w:author="Weiser, Elizabeth" w:date="2016-12-07T12:17:00Z">
            <w:rPr>
              <w:color w:val="222222"/>
              <w:shd w:val="clear" w:color="auto" w:fill="auto"/>
            </w:rPr>
          </w:rPrChange>
        </w:rPr>
        <w:t xml:space="preserve"> </w:t>
      </w:r>
      <w:r w:rsidRPr="006B2FB6">
        <w:rPr>
          <w:rFonts w:ascii="Proxima Nova Rg" w:hAnsi="Proxima Nova Rg"/>
          <w:color w:val="222222"/>
          <w:rPrChange w:id="100" w:author="Weiser, Elizabeth" w:date="2016-12-07T12:17:00Z">
            <w:rPr>
              <w:color w:val="222222"/>
              <w:shd w:val="clear" w:color="auto" w:fill="auto"/>
            </w:rPr>
          </w:rPrChange>
        </w:rPr>
        <w:t>real consequences. Being able to write and persuade donors to share their wealth makes them indispensable for any organization.”</w:t>
      </w:r>
    </w:p>
    <w:p w14:paraId="78D7AE4E" w14:textId="77777777" w:rsidR="003248A6" w:rsidRPr="006B2FB6" w:rsidRDefault="003248A6" w:rsidP="006B2FB6">
      <w:pPr>
        <w:spacing w:line="276" w:lineRule="auto"/>
        <w:rPr>
          <w:ins w:id="101" w:author="Weiser, Elizabeth" w:date="2016-12-07T12:17:00Z"/>
          <w:rFonts w:ascii="Proxima Nova Rg" w:hAnsi="Proxima Nova Rg"/>
        </w:rPr>
      </w:pPr>
    </w:p>
    <w:p w14:paraId="0546DF0D" w14:textId="77777777" w:rsidR="003248A6" w:rsidRPr="006B2FB6" w:rsidRDefault="003248A6" w:rsidP="006B2FB6">
      <w:pPr>
        <w:spacing w:line="276" w:lineRule="auto"/>
        <w:rPr>
          <w:ins w:id="102" w:author="Weiser, Elizabeth" w:date="2016-12-07T12:17:00Z"/>
          <w:rFonts w:ascii="Proxima Nova Rg" w:hAnsi="Proxima Nova Rg"/>
        </w:rPr>
      </w:pPr>
      <w:ins w:id="103" w:author="Weiser, Elizabeth" w:date="2016-12-07T12:17:00Z">
        <w:r w:rsidRPr="006B2FB6">
          <w:rPr>
            <w:rFonts w:ascii="Proxima Nova Rg" w:hAnsi="Proxima Nova Rg"/>
          </w:rPr>
          <w:t>“</w:t>
        </w:r>
        <w:r w:rsidRPr="006B2FB6">
          <w:rPr>
            <w:rFonts w:ascii="Proxima Nova Rg" w:hAnsi="Proxima Nova Rg"/>
            <w:color w:val="212121"/>
          </w:rPr>
          <w:t>MHALC would like to thank Ohio State Newark for this opportunity to raise awareness and help break down the stigma associated with mental illness,” said MHALC Development/Program Manager Jill Goddard</w:t>
        </w:r>
        <w:r w:rsidRPr="006B2FB6">
          <w:rPr>
            <w:rFonts w:ascii="Proxima Nova Rg" w:hAnsi="Proxima Nova Rg"/>
          </w:rPr>
          <w:t>. “</w:t>
        </w:r>
        <w:r w:rsidRPr="006B2FB6">
          <w:rPr>
            <w:rFonts w:ascii="Proxima Nova Rg" w:hAnsi="Proxima Nova Rg"/>
            <w:color w:val="212121"/>
          </w:rPr>
          <w:t>MHALC is thrilled to be part of this collaborative effort with Ohio State Newark.”</w:t>
        </w:r>
      </w:ins>
    </w:p>
    <w:p w14:paraId="0AE79AD1" w14:textId="747A7551" w:rsidR="00C525B0" w:rsidRDefault="00C525B0" w:rsidP="006B2FB6">
      <w:pPr>
        <w:spacing w:before="100" w:beforeAutospacing="1" w:after="100" w:afterAutospacing="1" w:line="276" w:lineRule="auto"/>
        <w:rPr>
          <w:ins w:id="104" w:author="Weiser, Elizabeth" w:date="2016-12-07T12:17:00Z"/>
          <w:rFonts w:ascii="Proxima Nova Rg" w:hAnsi="Proxima Nova Rg"/>
        </w:rPr>
      </w:pPr>
      <w:ins w:id="105" w:author="Weiser, Elizabeth" w:date="2016-12-07T12:17:00Z">
        <w:r w:rsidRPr="006B2FB6">
          <w:rPr>
            <w:rFonts w:ascii="Proxima Nova Rg" w:hAnsi="Proxima Nova Rg"/>
            <w:bCs/>
            <w:iCs/>
          </w:rPr>
          <w:t xml:space="preserve">The mission of </w:t>
        </w:r>
        <w:r w:rsidR="003248A6" w:rsidRPr="006B2FB6">
          <w:rPr>
            <w:rFonts w:ascii="Proxima Nova Rg" w:hAnsi="Proxima Nova Rg"/>
            <w:bCs/>
            <w:iCs/>
          </w:rPr>
          <w:t xml:space="preserve">the </w:t>
        </w:r>
        <w:r w:rsidR="00DB13A5">
          <w:rPr>
            <w:rFonts w:ascii="Proxima Nova Rg" w:hAnsi="Proxima Nova Rg"/>
            <w:bCs/>
            <w:iCs/>
          </w:rPr>
          <w:t xml:space="preserve">MHALC </w:t>
        </w:r>
        <w:r w:rsidRPr="006B2FB6">
          <w:rPr>
            <w:rFonts w:ascii="Proxima Nova Rg" w:hAnsi="Proxima Nova Rg"/>
            <w:bCs/>
            <w:iCs/>
          </w:rPr>
          <w:t xml:space="preserve">Compeer </w:t>
        </w:r>
        <w:r w:rsidR="003248A6" w:rsidRPr="006B2FB6">
          <w:rPr>
            <w:rFonts w:ascii="Proxima Nova Rg" w:hAnsi="Proxima Nova Rg"/>
            <w:bCs/>
            <w:iCs/>
          </w:rPr>
          <w:t>program</w:t>
        </w:r>
        <w:r w:rsidR="00095D45">
          <w:rPr>
            <w:rFonts w:ascii="Proxima Nova Rg" w:hAnsi="Proxima Nova Rg"/>
            <w:bCs/>
            <w:iCs/>
          </w:rPr>
          <w:t>, which the grant is funding,</w:t>
        </w:r>
        <w:r w:rsidR="003248A6" w:rsidRPr="006B2FB6">
          <w:rPr>
            <w:rFonts w:ascii="Proxima Nova Rg" w:hAnsi="Proxima Nova Rg"/>
            <w:bCs/>
            <w:iCs/>
          </w:rPr>
          <w:t xml:space="preserve"> </w:t>
        </w:r>
        <w:r w:rsidRPr="006B2FB6">
          <w:rPr>
            <w:rFonts w:ascii="Proxima Nova Rg" w:hAnsi="Proxima Nova Rg"/>
            <w:bCs/>
            <w:iCs/>
          </w:rPr>
          <w:t>is to reduce the isolation and stigma for individuals who experience mental illness, with a commitment to enhance mental health recovery and holistic wellness and increase their community reintegration and inclusion through friendship, meaningful involvement and service. I</w:t>
        </w:r>
        <w:r w:rsidRPr="00C525B0">
          <w:rPr>
            <w:rFonts w:ascii="Proxima Nova Rg" w:hAnsi="Proxima Nova Rg"/>
          </w:rPr>
          <w:t xml:space="preserve">ndividuals served by </w:t>
        </w:r>
        <w:r w:rsidRPr="006B2FB6">
          <w:rPr>
            <w:rFonts w:ascii="Proxima Nova Rg" w:hAnsi="Proxima Nova Rg"/>
          </w:rPr>
          <w:t>the</w:t>
        </w:r>
        <w:r w:rsidRPr="00C525B0">
          <w:rPr>
            <w:rFonts w:ascii="Proxima Nova Rg" w:hAnsi="Proxima Nova Rg"/>
          </w:rPr>
          <w:t xml:space="preserve"> program work to develop supportive relationships within the community to directly addr</w:t>
        </w:r>
        <w:r w:rsidR="003248A6" w:rsidRPr="006B2FB6">
          <w:rPr>
            <w:rFonts w:ascii="Proxima Nova Rg" w:hAnsi="Proxima Nova Rg"/>
          </w:rPr>
          <w:t>ess isolation and self-esteem. The C</w:t>
        </w:r>
        <w:r w:rsidRPr="00C525B0">
          <w:rPr>
            <w:rFonts w:ascii="Proxima Nova Rg" w:hAnsi="Proxima Nova Rg"/>
          </w:rPr>
          <w:t>ompeer program is a peer-centered recovery program which utilizes evidence-based social integration and wellness programs serving all of Licking County.</w:t>
        </w:r>
      </w:ins>
    </w:p>
    <w:p w14:paraId="08C3A4D9" w14:textId="77777777" w:rsidR="00DB13A5" w:rsidRDefault="00DB13A5" w:rsidP="006B2FB6">
      <w:pPr>
        <w:spacing w:before="100" w:beforeAutospacing="1" w:after="100" w:afterAutospacing="1" w:line="276" w:lineRule="auto"/>
        <w:rPr>
          <w:ins w:id="106" w:author="Weiser, Elizabeth" w:date="2016-12-07T12:17:00Z"/>
          <w:rFonts w:ascii="Proxima Nova Rg" w:hAnsi="Proxima Nova Rg"/>
        </w:rPr>
      </w:pPr>
    </w:p>
    <w:p w14:paraId="75AFC317" w14:textId="77777777" w:rsidR="00DB13A5" w:rsidRPr="00C525B0" w:rsidRDefault="00DB13A5" w:rsidP="006B2FB6">
      <w:pPr>
        <w:spacing w:before="100" w:beforeAutospacing="1" w:after="100" w:afterAutospacing="1" w:line="276" w:lineRule="auto"/>
        <w:rPr>
          <w:ins w:id="107" w:author="Weiser, Elizabeth" w:date="2016-12-07T12:17:00Z"/>
          <w:rFonts w:ascii="Proxima Nova Rg" w:hAnsi="Proxima Nova Rg"/>
        </w:rPr>
      </w:pPr>
    </w:p>
    <w:p w14:paraId="722AF407" w14:textId="77777777" w:rsidR="00C525B0" w:rsidRPr="00C525B0" w:rsidRDefault="00C525B0" w:rsidP="006B2FB6">
      <w:pPr>
        <w:spacing w:before="100" w:beforeAutospacing="1" w:after="100" w:afterAutospacing="1" w:line="276" w:lineRule="auto"/>
        <w:rPr>
          <w:ins w:id="108" w:author="Weiser, Elizabeth" w:date="2016-12-07T12:17:00Z"/>
          <w:rFonts w:ascii="Proxima Nova Rg" w:hAnsi="Proxima Nova Rg"/>
        </w:rPr>
      </w:pPr>
      <w:ins w:id="109" w:author="Weiser, Elizabeth" w:date="2016-12-07T12:17:00Z">
        <w:r w:rsidRPr="00C525B0">
          <w:rPr>
            <w:rFonts w:ascii="Proxima Nova Rg" w:hAnsi="Proxima Nova Rg"/>
            <w:b/>
            <w:bCs/>
          </w:rPr>
          <w:t xml:space="preserve">The objectives of the MHALC Compeer program are: </w:t>
        </w:r>
      </w:ins>
    </w:p>
    <w:p w14:paraId="74E0A1E8" w14:textId="15260E1E" w:rsidR="00C525B0" w:rsidRPr="00C525B0" w:rsidRDefault="00C525B0" w:rsidP="006B2FB6">
      <w:pPr>
        <w:numPr>
          <w:ilvl w:val="0"/>
          <w:numId w:val="5"/>
        </w:numPr>
        <w:spacing w:before="100" w:beforeAutospacing="1" w:after="100" w:afterAutospacing="1" w:line="276" w:lineRule="auto"/>
        <w:rPr>
          <w:ins w:id="110" w:author="Weiser, Elizabeth" w:date="2016-12-07T12:17:00Z"/>
          <w:rFonts w:ascii="Proxima Nova Rg" w:hAnsi="Proxima Nova Rg"/>
        </w:rPr>
      </w:pPr>
      <w:ins w:id="111" w:author="Weiser, Elizabeth" w:date="2016-12-07T12:17:00Z">
        <w:r w:rsidRPr="00C525B0">
          <w:rPr>
            <w:rFonts w:ascii="Proxima Nova Rg" w:hAnsi="Proxima Nova Rg"/>
          </w:rPr>
          <w:t>to decrease the isolation of individuals in the community who experience severe and persistent mental illness</w:t>
        </w:r>
        <w:r w:rsidR="00780CF2">
          <w:rPr>
            <w:rFonts w:ascii="Proxima Nova Rg" w:hAnsi="Proxima Nova Rg"/>
          </w:rPr>
          <w:t>,</w:t>
        </w:r>
      </w:ins>
    </w:p>
    <w:p w14:paraId="68B03ABD" w14:textId="2C612B47" w:rsidR="00C525B0" w:rsidRPr="00C525B0" w:rsidRDefault="00C525B0" w:rsidP="006B2FB6">
      <w:pPr>
        <w:numPr>
          <w:ilvl w:val="0"/>
          <w:numId w:val="5"/>
        </w:numPr>
        <w:spacing w:before="100" w:beforeAutospacing="1" w:after="100" w:afterAutospacing="1" w:line="276" w:lineRule="auto"/>
        <w:rPr>
          <w:ins w:id="112" w:author="Weiser, Elizabeth" w:date="2016-12-07T12:17:00Z"/>
          <w:rFonts w:ascii="Proxima Nova Rg" w:hAnsi="Proxima Nova Rg"/>
        </w:rPr>
      </w:pPr>
      <w:ins w:id="113" w:author="Weiser, Elizabeth" w:date="2016-12-07T12:17:00Z">
        <w:r w:rsidRPr="00C525B0">
          <w:rPr>
            <w:rFonts w:ascii="Proxima Nova Rg" w:hAnsi="Proxima Nova Rg"/>
          </w:rPr>
          <w:t>to support and educate program participants about available community resources and to assist them in achieving their personal goals</w:t>
        </w:r>
        <w:r w:rsidR="00780CF2">
          <w:rPr>
            <w:rFonts w:ascii="Proxima Nova Rg" w:hAnsi="Proxima Nova Rg"/>
          </w:rPr>
          <w:t>,</w:t>
        </w:r>
      </w:ins>
    </w:p>
    <w:p w14:paraId="4BCA4F6F" w14:textId="31E7CBC7" w:rsidR="00C525B0" w:rsidRPr="00C525B0" w:rsidRDefault="00C525B0" w:rsidP="006B2FB6">
      <w:pPr>
        <w:numPr>
          <w:ilvl w:val="0"/>
          <w:numId w:val="5"/>
        </w:numPr>
        <w:spacing w:before="100" w:beforeAutospacing="1" w:after="100" w:afterAutospacing="1" w:line="276" w:lineRule="auto"/>
        <w:rPr>
          <w:ins w:id="114" w:author="Weiser, Elizabeth" w:date="2016-12-07T12:17:00Z"/>
          <w:rFonts w:ascii="Proxima Nova Rg" w:hAnsi="Proxima Nova Rg"/>
        </w:rPr>
      </w:pPr>
      <w:ins w:id="115" w:author="Weiser, Elizabeth" w:date="2016-12-07T12:17:00Z">
        <w:r w:rsidRPr="00C525B0">
          <w:rPr>
            <w:rFonts w:ascii="Proxima Nova Rg" w:hAnsi="Proxima Nova Rg"/>
          </w:rPr>
          <w:t>to provide community education about mental health</w:t>
        </w:r>
        <w:r w:rsidR="00780CF2">
          <w:rPr>
            <w:rFonts w:ascii="Proxima Nova Rg" w:hAnsi="Proxima Nova Rg"/>
          </w:rPr>
          <w:t>,</w:t>
        </w:r>
      </w:ins>
    </w:p>
    <w:p w14:paraId="2B5628F2" w14:textId="77777777" w:rsidR="00C525B0" w:rsidRPr="00C525B0" w:rsidRDefault="00C525B0" w:rsidP="006B2FB6">
      <w:pPr>
        <w:numPr>
          <w:ilvl w:val="0"/>
          <w:numId w:val="5"/>
        </w:numPr>
        <w:spacing w:before="100" w:beforeAutospacing="1" w:after="100" w:afterAutospacing="1" w:line="276" w:lineRule="auto"/>
        <w:rPr>
          <w:ins w:id="116" w:author="Weiser, Elizabeth" w:date="2016-12-07T12:17:00Z"/>
          <w:rFonts w:ascii="Proxima Nova Rg" w:hAnsi="Proxima Nova Rg"/>
        </w:rPr>
      </w:pPr>
      <w:ins w:id="117" w:author="Weiser, Elizabeth" w:date="2016-12-07T12:17:00Z">
        <w:r w:rsidRPr="00C525B0">
          <w:rPr>
            <w:rFonts w:ascii="Proxima Nova Rg" w:hAnsi="Proxima Nova Rg"/>
          </w:rPr>
          <w:t>to provide nutritional and wellness education specific to individuals who experience mental illness</w:t>
        </w:r>
        <w:r w:rsidR="00780CF2">
          <w:rPr>
            <w:rFonts w:ascii="Proxima Nova Rg" w:hAnsi="Proxima Nova Rg"/>
          </w:rPr>
          <w:t>,</w:t>
        </w:r>
        <w:r w:rsidRPr="00C525B0">
          <w:rPr>
            <w:rFonts w:ascii="Proxima Nova Rg" w:hAnsi="Proxima Nova Rg"/>
          </w:rPr>
          <w:t xml:space="preserve"> and</w:t>
        </w:r>
      </w:ins>
    </w:p>
    <w:p w14:paraId="062CC5A8" w14:textId="6123D8D7" w:rsidR="008E1D39" w:rsidRPr="00DB13A5" w:rsidRDefault="00C525B0" w:rsidP="00DB13A5">
      <w:pPr>
        <w:numPr>
          <w:ilvl w:val="0"/>
          <w:numId w:val="5"/>
        </w:numPr>
        <w:spacing w:before="100" w:beforeAutospacing="1" w:after="100" w:afterAutospacing="1" w:line="276" w:lineRule="auto"/>
        <w:rPr>
          <w:ins w:id="118" w:author="Weiser, Elizabeth" w:date="2016-12-07T12:17:00Z"/>
          <w:rFonts w:ascii="Proxima Nova Rg" w:hAnsi="Proxima Nova Rg" w:cs="Arial"/>
        </w:rPr>
      </w:pPr>
      <w:ins w:id="119" w:author="Weiser, Elizabeth" w:date="2016-12-07T12:17:00Z">
        <w:r w:rsidRPr="00DB13A5">
          <w:rPr>
            <w:rFonts w:ascii="Proxima Nova Rg" w:hAnsi="Proxima Nova Rg"/>
          </w:rPr>
          <w:t>to reduce stigmatizing attitudes in the community.</w:t>
        </w:r>
      </w:ins>
    </w:p>
    <w:p w14:paraId="7EA77699" w14:textId="30C7A629" w:rsidR="00F723A4" w:rsidRPr="006B2FB6" w:rsidRDefault="00CF2205" w:rsidP="006B2FB6">
      <w:pPr>
        <w:spacing w:line="276" w:lineRule="auto"/>
        <w:rPr>
          <w:rFonts w:ascii="Proxima Nova Rg" w:hAnsi="Proxima Nova Rg"/>
          <w:i/>
          <w:rPrChange w:id="120" w:author="Weiser, Elizabeth" w:date="2016-12-07T12:17:00Z">
            <w:rPr>
              <w:color w:val="auto"/>
              <w:shd w:val="clear" w:color="auto" w:fill="auto"/>
            </w:rPr>
          </w:rPrChange>
        </w:rPr>
        <w:pPrChange w:id="121" w:author="Weiser, Elizabeth" w:date="2016-12-07T12:17:00Z">
          <w:pPr>
            <w:ind w:firstLine="720"/>
          </w:pPr>
        </w:pPrChange>
      </w:pPr>
      <w:r w:rsidRPr="006B2FB6">
        <w:rPr>
          <w:rFonts w:ascii="Proxima Nova Rg" w:hAnsi="Proxima Nova Rg"/>
          <w:rPrChange w:id="122" w:author="Weiser, Elizabeth" w:date="2016-12-07T12:17:00Z">
            <w:rPr>
              <w:color w:val="222222"/>
              <w:shd w:val="clear" w:color="auto" w:fill="auto"/>
            </w:rPr>
          </w:rPrChange>
        </w:rPr>
        <w:t xml:space="preserve">The Ohio State University at Newark offers </w:t>
      </w:r>
      <w:del w:id="123" w:author="Weiser, Elizabeth" w:date="2016-12-07T12:17:00Z">
        <w:r w:rsidR="008F24BD" w:rsidRPr="008F24BD">
          <w:rPr>
            <w:color w:val="222222"/>
          </w:rPr>
          <w:delText>the best of the Big Ten educational experience,</w:delText>
        </w:r>
      </w:del>
      <w:ins w:id="124" w:author="Weiser, Elizabeth" w:date="2016-12-07T12:17:00Z">
        <w:r w:rsidRPr="006B2FB6">
          <w:rPr>
            <w:rFonts w:ascii="Proxima Nova Rg" w:hAnsi="Proxima Nova Rg"/>
          </w:rPr>
          <w:t>an academic environment that’s challenging but supportive with world-renowned professors and</w:t>
        </w:r>
      </w:ins>
      <w:r w:rsidRPr="006B2FB6">
        <w:rPr>
          <w:rFonts w:ascii="Proxima Nova Rg" w:hAnsi="Proxima Nova Rg"/>
          <w:rPrChange w:id="125" w:author="Weiser, Elizabeth" w:date="2016-12-07T12:17:00Z">
            <w:rPr>
              <w:color w:val="222222"/>
              <w:shd w:val="clear" w:color="auto" w:fill="auto"/>
            </w:rPr>
          </w:rPrChange>
        </w:rPr>
        <w:t xml:space="preserve"> access to Ohio State’s more than 200 </w:t>
      </w:r>
      <w:del w:id="126" w:author="Weiser, Elizabeth" w:date="2016-12-07T12:17:00Z">
        <w:r w:rsidR="008F24BD" w:rsidRPr="008F24BD">
          <w:rPr>
            <w:color w:val="222222"/>
          </w:rPr>
          <w:delText xml:space="preserve">major programs, a rich research heritage, and academic excellence as well as offering a culturally diverse environment and judgement-free space for all </w:delText>
        </w:r>
      </w:del>
      <w:ins w:id="127" w:author="Weiser, Elizabeth" w:date="2016-12-07T12:17:00Z">
        <w:r w:rsidRPr="006B2FB6">
          <w:rPr>
            <w:rFonts w:ascii="Proxima Nova Rg" w:hAnsi="Proxima Nova Rg"/>
          </w:rPr>
          <w:t xml:space="preserve">majors. It’s where learning comes to life. Research, study abroad and service learning opportunities prepare </w:t>
        </w:r>
      </w:ins>
      <w:r w:rsidRPr="006B2FB6">
        <w:rPr>
          <w:rFonts w:ascii="Proxima Nova Rg" w:hAnsi="Proxima Nova Rg"/>
          <w:rPrChange w:id="128" w:author="Weiser, Elizabeth" w:date="2016-12-07T12:17:00Z">
            <w:rPr>
              <w:color w:val="222222"/>
              <w:shd w:val="clear" w:color="auto" w:fill="auto"/>
            </w:rPr>
          </w:rPrChange>
        </w:rPr>
        <w:t>students</w:t>
      </w:r>
      <w:ins w:id="129" w:author="Weiser, Elizabeth" w:date="2016-12-07T12:17:00Z">
        <w:r w:rsidRPr="006B2FB6">
          <w:rPr>
            <w:rFonts w:ascii="Proxima Nova Rg" w:hAnsi="Proxima Nova Rg"/>
          </w:rPr>
          <w:t xml:space="preserve"> for their careers in ways they never expected</w:t>
        </w:r>
      </w:ins>
      <w:r w:rsidRPr="006B2FB6">
        <w:rPr>
          <w:rFonts w:ascii="Proxima Nova Rg" w:hAnsi="Proxima Nova Rg"/>
          <w:rPrChange w:id="130" w:author="Weiser, Elizabeth" w:date="2016-12-07T12:17:00Z">
            <w:rPr>
              <w:color w:val="222222"/>
              <w:shd w:val="clear" w:color="auto" w:fill="auto"/>
            </w:rPr>
          </w:rPrChange>
        </w:rPr>
        <w:t>.</w:t>
      </w:r>
    </w:p>
    <w:p w14:paraId="763E3E0B" w14:textId="77777777" w:rsidR="008F24BD" w:rsidRPr="008F24BD" w:rsidRDefault="008F24BD" w:rsidP="008F24BD">
      <w:pPr>
        <w:jc w:val="center"/>
        <w:rPr>
          <w:del w:id="131" w:author="Weiser, Elizabeth" w:date="2016-12-07T12:17:00Z"/>
        </w:rPr>
      </w:pPr>
      <w:del w:id="132" w:author="Weiser, Elizabeth" w:date="2016-12-07T12:17:00Z">
        <w:r w:rsidRPr="008F24BD">
          <w:rPr>
            <w:color w:val="222222"/>
          </w:rPr>
          <w:delText>###</w:delText>
        </w:r>
      </w:del>
    </w:p>
    <w:p w14:paraId="797DD11A" w14:textId="77777777" w:rsidR="00F723A4" w:rsidRPr="00BD48F4" w:rsidRDefault="00F723A4" w:rsidP="000B1795">
      <w:pPr>
        <w:rPr>
          <w:ins w:id="133" w:author="Weiser, Elizabeth" w:date="2016-12-07T12:17:00Z"/>
          <w:rFonts w:ascii="Proxima Nova Rg" w:hAnsi="Proxima Nova Rg" w:cs="Arial"/>
        </w:rPr>
      </w:pPr>
    </w:p>
    <w:p w14:paraId="6ACBC6A8" w14:textId="77777777" w:rsidR="00EA69EA" w:rsidRPr="00BD48F4" w:rsidRDefault="008A18C2" w:rsidP="00736AC4">
      <w:pPr>
        <w:spacing w:line="324" w:lineRule="auto"/>
        <w:jc w:val="center"/>
        <w:rPr>
          <w:rFonts w:ascii="Proxima Nova Rg" w:hAnsi="Proxima Nova Rg"/>
          <w:rPrChange w:id="134" w:author="Weiser, Elizabeth" w:date="2016-12-07T12:17:00Z">
            <w:rPr/>
          </w:rPrChange>
        </w:rPr>
        <w:pPrChange w:id="135" w:author="Weiser, Elizabeth" w:date="2016-12-07T12:17:00Z">
          <w:pPr/>
        </w:pPrChange>
      </w:pPr>
      <w:ins w:id="136" w:author="Weiser, Elizabeth" w:date="2016-12-07T12:17:00Z">
        <w:r w:rsidRPr="00BD48F4">
          <w:rPr>
            <w:rFonts w:ascii="Proxima Nova Rg" w:hAnsi="Proxima Nova Rg" w:cs="Arial"/>
            <w:b/>
            <w:bCs/>
          </w:rPr>
          <w:t>###</w:t>
        </w:r>
      </w:ins>
    </w:p>
    <w:sectPr w:rsidR="00EA69EA" w:rsidRPr="00BD48F4" w:rsidSect="00783BA8">
      <w:headerReference w:type="default" r:id="rId15"/>
      <w:footerReference w:type="default" r:id="rId16"/>
      <w:footerReference w:type="first" r:id="rId17"/>
      <w:pgSz w:w="12240" w:h="15840" w:code="1"/>
      <w:pgMar w:top="720" w:right="720" w:bottom="720" w:left="720" w:header="720" w:footer="432" w:gutter="0"/>
      <w:cols w:space="720"/>
      <w:titlePg/>
      <w:docGrid w:linePitch="360"/>
      <w:sectPrChange w:id="143" w:author="Weiser, Elizabeth" w:date="2016-12-07T12:17:00Z">
        <w:sectPr w:rsidR="00EA69EA" w:rsidRPr="00BD48F4" w:rsidSect="00783BA8">
          <w:pgSz w:code="0"/>
          <w:pgMar w:top="1440" w:right="1440" w:bottom="1440" w:left="1440" w:header="720" w:footer="720" w:gutter="0"/>
          <w:titlePg w:val="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Weiser, Elizabeth" w:date="2016-12-07T12:24:00Z" w:initials="WE">
    <w:p w14:paraId="104B364E" w14:textId="6177446C" w:rsidR="0093453B" w:rsidRDefault="0093453B">
      <w:pPr>
        <w:pStyle w:val="CommentText"/>
      </w:pPr>
      <w:r>
        <w:rPr>
          <w:rStyle w:val="CommentReference"/>
        </w:rPr>
        <w:annotationRef/>
      </w:r>
      <w:r w:rsidR="00E34550">
        <w:t>Hi gang. Lots of lessons here! First, my “compare docs” isn’t showing where things were simply moved, so more of your language than you’d think is in this release. But l</w:t>
      </w:r>
      <w:r>
        <w:t xml:space="preserve">et’s </w:t>
      </w:r>
      <w:r w:rsidR="00E34550">
        <w:t>focus on</w:t>
      </w:r>
      <w:r>
        <w:t xml:space="preserve"> what Cheri has done </w:t>
      </w:r>
      <w:r w:rsidR="00E34550">
        <w:t xml:space="preserve">differently </w:t>
      </w:r>
      <w:r>
        <w:t>here (and you can toggle back and forth between the two documents by clicking between All Markup</w:t>
      </w:r>
      <w:r w:rsidR="007E1552">
        <w:t xml:space="preserve"> </w:t>
      </w:r>
      <w:r>
        <w:t xml:space="preserve">and Original, above): </w:t>
      </w:r>
    </w:p>
    <w:p w14:paraId="4E74DD77" w14:textId="77777777" w:rsidR="00E34550" w:rsidRDefault="00E34550" w:rsidP="00E34550">
      <w:pPr>
        <w:pStyle w:val="CommentText"/>
      </w:pPr>
    </w:p>
    <w:p w14:paraId="186FB832" w14:textId="6E4B0111" w:rsidR="0093453B" w:rsidRDefault="0093453B" w:rsidP="0093453B">
      <w:pPr>
        <w:pStyle w:val="CommentText"/>
        <w:numPr>
          <w:ilvl w:val="0"/>
          <w:numId w:val="6"/>
        </w:numPr>
      </w:pPr>
      <w:r>
        <w:t xml:space="preserve">Kairos: She tied the lead to something people care about in the world, then said our news fits into it. </w:t>
      </w:r>
    </w:p>
    <w:p w14:paraId="1DF0FDC8" w14:textId="77777777" w:rsidR="00E34550" w:rsidRDefault="00E34550" w:rsidP="00E34550">
      <w:pPr>
        <w:pStyle w:val="CommentText"/>
      </w:pPr>
    </w:p>
    <w:p w14:paraId="48346C67" w14:textId="77777777" w:rsidR="0093453B" w:rsidRDefault="0093453B" w:rsidP="0093453B">
      <w:pPr>
        <w:pStyle w:val="CommentText"/>
        <w:numPr>
          <w:ilvl w:val="0"/>
          <w:numId w:val="6"/>
        </w:numPr>
      </w:pPr>
      <w:r>
        <w:t>Identification: She explains upfront who MHA is.</w:t>
      </w:r>
    </w:p>
    <w:p w14:paraId="1828E8E1" w14:textId="77777777" w:rsidR="00E34550" w:rsidRDefault="00E34550" w:rsidP="00E34550">
      <w:pPr>
        <w:pStyle w:val="CommentText"/>
      </w:pPr>
    </w:p>
    <w:p w14:paraId="5C9A7F1E" w14:textId="19FB9B8A" w:rsidR="0093453B" w:rsidRDefault="0093453B" w:rsidP="0093453B">
      <w:pPr>
        <w:pStyle w:val="CommentText"/>
        <w:numPr>
          <w:ilvl w:val="0"/>
          <w:numId w:val="6"/>
        </w:numPr>
      </w:pPr>
      <w:r>
        <w:t>Order: Kairos, explanation of MHA, Detail about our class project, quote from me, quote from MHA long info on Compeer, standard boilerplate (not meant to be changed).  Ours was more Us, (</w:t>
      </w:r>
      <w:proofErr w:type="spellStart"/>
      <w:r>
        <w:t>mha</w:t>
      </w:r>
      <w:proofErr w:type="spellEnd"/>
      <w:r>
        <w:t xml:space="preserve">), Us, MHA </w:t>
      </w:r>
      <w:proofErr w:type="spellStart"/>
      <w:r>
        <w:t>MHA</w:t>
      </w:r>
      <w:proofErr w:type="spellEnd"/>
      <w:r>
        <w:t xml:space="preserve"> quote, me quote, boilerplate. What’s the difference?  Think of the inverted pyramid: If a newspaper cuts from the bottom in Cheri’s they’ll leave out all the info on Compeer, NOT on OSU. But there’s enough explanation of MHA early on to leave it still clear who they are.</w:t>
      </w:r>
    </w:p>
    <w:p w14:paraId="38EAF3BB" w14:textId="77777777" w:rsidR="00E34550" w:rsidRDefault="00E34550" w:rsidP="00E34550">
      <w:pPr>
        <w:pStyle w:val="ListParagraph"/>
      </w:pPr>
    </w:p>
    <w:p w14:paraId="1A0D1589" w14:textId="0AAE4BD4" w:rsidR="0093453B" w:rsidRDefault="0093453B" w:rsidP="0093453B">
      <w:pPr>
        <w:pStyle w:val="CommentText"/>
        <w:numPr>
          <w:ilvl w:val="0"/>
          <w:numId w:val="6"/>
        </w:numPr>
      </w:pPr>
      <w:r>
        <w:t>Conciseness: Little things like “</w:t>
      </w:r>
      <w:r w:rsidR="007E1552">
        <w:t xml:space="preserve">English class (English 4150) recently awarded a $250 grant to” rather than “The class is excited to announce that MHALC is the winner of this year’s $250 grant.”  Or look at the difference in her explanation of our process in para 2 versus ours: Hers says “practice/submit/nonprofit/competes. Ours says “Students </w:t>
      </w:r>
      <w:r w:rsidR="007E1552">
        <w:rPr>
          <w:i/>
        </w:rPr>
        <w:t xml:space="preserve">are able to put classroom skills to work in the </w:t>
      </w:r>
      <w:r w:rsidR="007E1552">
        <w:t xml:space="preserve">real world. </w:t>
      </w:r>
      <w:r w:rsidR="007E1552">
        <w:rPr>
          <w:i/>
        </w:rPr>
        <w:t xml:space="preserve">Students select a </w:t>
      </w:r>
      <w:r w:rsidR="007E1552">
        <w:t xml:space="preserve">non-profit organization </w:t>
      </w:r>
      <w:r w:rsidR="007E1552">
        <w:rPr>
          <w:i/>
        </w:rPr>
        <w:t xml:space="preserve">in Newark or the surrounding area, conduct an interview, and write </w:t>
      </w:r>
      <w:r w:rsidR="007E1552">
        <w:t>a grant proposal which competes for actual funding.” Hers by being shorter is also more dynamic.</w:t>
      </w:r>
    </w:p>
    <w:p w14:paraId="1BC4B220" w14:textId="77777777" w:rsidR="00E34550" w:rsidRDefault="00E34550" w:rsidP="00E34550">
      <w:pPr>
        <w:pStyle w:val="ListParagraph"/>
      </w:pPr>
    </w:p>
    <w:p w14:paraId="17910FAD" w14:textId="77777777" w:rsidR="00E34550" w:rsidRDefault="007E1552" w:rsidP="00E34550">
      <w:pPr>
        <w:pStyle w:val="CommentText"/>
        <w:numPr>
          <w:ilvl w:val="0"/>
          <w:numId w:val="6"/>
        </w:numPr>
      </w:pPr>
      <w:r>
        <w:t xml:space="preserve"> Copying: What do you want to bet that the Compeer information all comes from the MHALC website? In this way, she knows she gets it the way MHA wants it. This kind of “plagiarism” is constant in the real world, where the focus isn’t on “who wrote it” but “is it accurate.” (Unless it </w:t>
      </w:r>
      <w:r>
        <w:rPr>
          <w:i/>
        </w:rPr>
        <w:t xml:space="preserve">is </w:t>
      </w:r>
      <w:r>
        <w:t xml:space="preserve">a focus on who wrote it, as </w:t>
      </w:r>
      <w:proofErr w:type="spellStart"/>
      <w:r>
        <w:t>Melania</w:t>
      </w:r>
      <w:proofErr w:type="spellEnd"/>
      <w:r>
        <w:t xml:space="preserve"> Trump found out this summer when trying to do this same kind of recycling. Different purposes require different techniques.)</w:t>
      </w:r>
    </w:p>
    <w:p w14:paraId="7122D237" w14:textId="77777777" w:rsidR="00E34550" w:rsidRDefault="00E34550" w:rsidP="00E34550">
      <w:pPr>
        <w:pStyle w:val="CommentText"/>
      </w:pPr>
    </w:p>
    <w:p w14:paraId="32CC11B5" w14:textId="70AB27CD" w:rsidR="007E1552" w:rsidRDefault="007E1552" w:rsidP="00E34550">
      <w:pPr>
        <w:pStyle w:val="CommentText"/>
        <w:numPr>
          <w:ilvl w:val="0"/>
          <w:numId w:val="6"/>
        </w:numPr>
      </w:pPr>
      <w:r>
        <w:t xml:space="preserve">Finally, notice the late date: She’s holding it for release in a slower </w:t>
      </w:r>
      <w:r w:rsidR="00E34550">
        <w:t>month</w:t>
      </w:r>
      <w:r>
        <w:t xml:space="preserve">, </w:t>
      </w:r>
      <w:r w:rsidR="00E34550">
        <w:t xml:space="preserve">which also </w:t>
      </w:r>
      <w:r>
        <w:t>giv</w:t>
      </w:r>
      <w:r w:rsidR="00E34550">
        <w:t>es</w:t>
      </w:r>
      <w:r>
        <w:t xml:space="preserve"> Chelsea and I a chance to deliver the check to MHA and thus give her a ph</w:t>
      </w:r>
      <w:bookmarkStart w:id="6" w:name="_GoBack"/>
      <w:bookmarkEnd w:id="6"/>
      <w:r>
        <w:t>oto to accompany the story.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CC11B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6779D" w14:textId="77777777" w:rsidR="00692802" w:rsidRDefault="00692802" w:rsidP="00F80172">
      <w:r>
        <w:separator/>
      </w:r>
    </w:p>
  </w:endnote>
  <w:endnote w:type="continuationSeparator" w:id="0">
    <w:p w14:paraId="7F4D4A90" w14:textId="77777777" w:rsidR="00692802" w:rsidRDefault="00692802" w:rsidP="00F80172">
      <w:r>
        <w:continuationSeparator/>
      </w:r>
    </w:p>
  </w:endnote>
  <w:endnote w:type="continuationNotice" w:id="1">
    <w:p w14:paraId="520D96DE" w14:textId="77777777" w:rsidR="00692802" w:rsidRDefault="00692802" w:rsidP="00F80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oxima Nova Rg">
    <w:altName w:val="Arial"/>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pita-Regular">
    <w:altName w:val="Corbel"/>
    <w:panose1 w:val="00000000000000000000"/>
    <w:charset w:val="00"/>
    <w:family w:val="modern"/>
    <w:notTrueType/>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64DF" w14:textId="77777777" w:rsidR="00F80172" w:rsidRDefault="00F80172">
    <w:pPr>
      <w:pStyle w:val="Footer"/>
      <w:pPrChange w:id="137" w:author="Weiser, Elizabeth" w:date="2016-12-07T12:17:00Z">
        <w:pPr>
          <w:pStyle w:val="apple-converted-space"/>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974AB" w14:textId="77777777" w:rsidR="00B47A35" w:rsidRPr="009D276D" w:rsidRDefault="00B47A35" w:rsidP="00B47A35">
    <w:pPr>
      <w:jc w:val="center"/>
      <w:rPr>
        <w:ins w:id="138" w:author="Weiser, Elizabeth" w:date="2016-12-07T12:17:00Z"/>
        <w:rFonts w:ascii="Capita-Regular" w:hAnsi="Capita-Regular" w:cs="Arial"/>
        <w:bCs/>
        <w:iCs/>
        <w:color w:val="C00000"/>
        <w:sz w:val="20"/>
        <w:szCs w:val="20"/>
      </w:rPr>
    </w:pPr>
    <w:ins w:id="139" w:author="Weiser, Elizabeth" w:date="2016-12-07T12:17:00Z">
      <w:r w:rsidRPr="009D276D">
        <w:rPr>
          <w:rFonts w:ascii="Capita-Regular" w:hAnsi="Capita-Regular" w:cs="Arial"/>
          <w:bCs/>
          <w:iCs/>
          <w:color w:val="C00000"/>
          <w:sz w:val="20"/>
          <w:szCs w:val="20"/>
        </w:rPr>
        <w:t>The Ohio State University at Newark</w:t>
      </w:r>
    </w:ins>
  </w:p>
  <w:p w14:paraId="004D8C0E" w14:textId="77777777" w:rsidR="00B47A35" w:rsidRPr="009D276D" w:rsidRDefault="00BD0598" w:rsidP="00B47A35">
    <w:pPr>
      <w:jc w:val="center"/>
      <w:rPr>
        <w:rFonts w:ascii="Capita-Regular" w:hAnsi="Capita-Regular"/>
        <w:color w:val="C00000"/>
        <w:sz w:val="20"/>
        <w:rPrChange w:id="140" w:author="Weiser, Elizabeth" w:date="2016-12-07T12:17:00Z">
          <w:rPr/>
        </w:rPrChange>
      </w:rPr>
      <w:pPrChange w:id="141" w:author="Weiser, Elizabeth" w:date="2016-12-07T12:17:00Z">
        <w:pPr>
          <w:pStyle w:val="apple-converted-space"/>
        </w:pPr>
      </w:pPrChange>
    </w:pPr>
    <w:ins w:id="142" w:author="Weiser, Elizabeth" w:date="2016-12-07T12:17:00Z">
      <w:r>
        <w:rPr>
          <w:rFonts w:ascii="Capita-Regular" w:hAnsi="Capita-Regular" w:cs="Arial"/>
          <w:bCs/>
          <w:iCs/>
          <w:color w:val="C00000"/>
          <w:sz w:val="20"/>
          <w:szCs w:val="20"/>
        </w:rPr>
        <w:t>Will It Be You?</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897C8" w14:textId="77777777" w:rsidR="00692802" w:rsidRDefault="00692802" w:rsidP="00F80172">
      <w:r>
        <w:separator/>
      </w:r>
    </w:p>
  </w:footnote>
  <w:footnote w:type="continuationSeparator" w:id="0">
    <w:p w14:paraId="000EE16D" w14:textId="77777777" w:rsidR="00692802" w:rsidRDefault="00692802" w:rsidP="00F80172">
      <w:r>
        <w:continuationSeparator/>
      </w:r>
    </w:p>
  </w:footnote>
  <w:footnote w:type="continuationNotice" w:id="1">
    <w:p w14:paraId="2B78702C" w14:textId="77777777" w:rsidR="00692802" w:rsidRDefault="00692802" w:rsidP="00F801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DF030" w14:textId="77777777" w:rsidR="00F80172" w:rsidRDefault="00F80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2B76"/>
    <w:multiLevelType w:val="hybridMultilevel"/>
    <w:tmpl w:val="000E6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4A5825"/>
    <w:multiLevelType w:val="multilevel"/>
    <w:tmpl w:val="7974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76B92"/>
    <w:multiLevelType w:val="multilevel"/>
    <w:tmpl w:val="260C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C5B28"/>
    <w:multiLevelType w:val="hybridMultilevel"/>
    <w:tmpl w:val="75328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79A7B3E"/>
    <w:multiLevelType w:val="hybridMultilevel"/>
    <w:tmpl w:val="329C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35125"/>
    <w:multiLevelType w:val="multilevel"/>
    <w:tmpl w:val="5A92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iser, Elizabeth">
    <w15:presenceInfo w15:providerId="AD" w15:userId="S-1-5-21-2086489238-1902068222-56781596-45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23"/>
    <w:rsid w:val="00003706"/>
    <w:rsid w:val="000040EF"/>
    <w:rsid w:val="0001219F"/>
    <w:rsid w:val="00015BA4"/>
    <w:rsid w:val="00025200"/>
    <w:rsid w:val="00042223"/>
    <w:rsid w:val="00052A89"/>
    <w:rsid w:val="000730F6"/>
    <w:rsid w:val="00095D45"/>
    <w:rsid w:val="000A3E99"/>
    <w:rsid w:val="000B1795"/>
    <w:rsid w:val="000B2D2D"/>
    <w:rsid w:val="000B4DA7"/>
    <w:rsid w:val="000C75A8"/>
    <w:rsid w:val="000D006E"/>
    <w:rsid w:val="000D4693"/>
    <w:rsid w:val="000E7E4A"/>
    <w:rsid w:val="001119BA"/>
    <w:rsid w:val="001206C6"/>
    <w:rsid w:val="00132098"/>
    <w:rsid w:val="00147003"/>
    <w:rsid w:val="00154A3E"/>
    <w:rsid w:val="00155A30"/>
    <w:rsid w:val="0016714E"/>
    <w:rsid w:val="00171D90"/>
    <w:rsid w:val="00181102"/>
    <w:rsid w:val="001828AC"/>
    <w:rsid w:val="00183749"/>
    <w:rsid w:val="0018434A"/>
    <w:rsid w:val="00192C40"/>
    <w:rsid w:val="00193367"/>
    <w:rsid w:val="001C2EFD"/>
    <w:rsid w:val="001C4540"/>
    <w:rsid w:val="001C5C19"/>
    <w:rsid w:val="001E11D9"/>
    <w:rsid w:val="00241099"/>
    <w:rsid w:val="00243279"/>
    <w:rsid w:val="00247965"/>
    <w:rsid w:val="0027695B"/>
    <w:rsid w:val="00280AE2"/>
    <w:rsid w:val="002923B3"/>
    <w:rsid w:val="002B3F4A"/>
    <w:rsid w:val="002C01CC"/>
    <w:rsid w:val="003119EF"/>
    <w:rsid w:val="00320F35"/>
    <w:rsid w:val="003248A6"/>
    <w:rsid w:val="00337453"/>
    <w:rsid w:val="00341CED"/>
    <w:rsid w:val="00351F58"/>
    <w:rsid w:val="00354ABF"/>
    <w:rsid w:val="00357BC1"/>
    <w:rsid w:val="00393376"/>
    <w:rsid w:val="003A3640"/>
    <w:rsid w:val="003F1D29"/>
    <w:rsid w:val="003F6E90"/>
    <w:rsid w:val="00401AC3"/>
    <w:rsid w:val="00410833"/>
    <w:rsid w:val="00414D21"/>
    <w:rsid w:val="00434B32"/>
    <w:rsid w:val="00434F15"/>
    <w:rsid w:val="00441116"/>
    <w:rsid w:val="00494456"/>
    <w:rsid w:val="004957CF"/>
    <w:rsid w:val="00496854"/>
    <w:rsid w:val="00497B7D"/>
    <w:rsid w:val="004A09EE"/>
    <w:rsid w:val="004B3840"/>
    <w:rsid w:val="004B5BB7"/>
    <w:rsid w:val="004D7B36"/>
    <w:rsid w:val="004F6281"/>
    <w:rsid w:val="00506084"/>
    <w:rsid w:val="00511870"/>
    <w:rsid w:val="005133F8"/>
    <w:rsid w:val="005455E6"/>
    <w:rsid w:val="00550D4A"/>
    <w:rsid w:val="0056761C"/>
    <w:rsid w:val="00571DE1"/>
    <w:rsid w:val="00577A6D"/>
    <w:rsid w:val="00581525"/>
    <w:rsid w:val="005D15E0"/>
    <w:rsid w:val="00612651"/>
    <w:rsid w:val="006166FE"/>
    <w:rsid w:val="00621036"/>
    <w:rsid w:val="00652A4C"/>
    <w:rsid w:val="00662457"/>
    <w:rsid w:val="006643BB"/>
    <w:rsid w:val="006643F0"/>
    <w:rsid w:val="006720FC"/>
    <w:rsid w:val="006763E7"/>
    <w:rsid w:val="00680270"/>
    <w:rsid w:val="00692802"/>
    <w:rsid w:val="006A2CD7"/>
    <w:rsid w:val="006A4A41"/>
    <w:rsid w:val="006B2FB6"/>
    <w:rsid w:val="006C4343"/>
    <w:rsid w:val="006D71BE"/>
    <w:rsid w:val="006F1EE7"/>
    <w:rsid w:val="00705F85"/>
    <w:rsid w:val="00707D45"/>
    <w:rsid w:val="00711282"/>
    <w:rsid w:val="00712CC6"/>
    <w:rsid w:val="00713EAB"/>
    <w:rsid w:val="00736AC4"/>
    <w:rsid w:val="0073769B"/>
    <w:rsid w:val="0074329E"/>
    <w:rsid w:val="00745C2A"/>
    <w:rsid w:val="00776213"/>
    <w:rsid w:val="00780CF2"/>
    <w:rsid w:val="007810A8"/>
    <w:rsid w:val="007818F8"/>
    <w:rsid w:val="00782963"/>
    <w:rsid w:val="00783BA8"/>
    <w:rsid w:val="00797FC1"/>
    <w:rsid w:val="007C316F"/>
    <w:rsid w:val="007C557A"/>
    <w:rsid w:val="007E1552"/>
    <w:rsid w:val="007E5382"/>
    <w:rsid w:val="007E6985"/>
    <w:rsid w:val="00801D34"/>
    <w:rsid w:val="0080568D"/>
    <w:rsid w:val="00807D18"/>
    <w:rsid w:val="00816C3C"/>
    <w:rsid w:val="008300C0"/>
    <w:rsid w:val="00833068"/>
    <w:rsid w:val="00836A19"/>
    <w:rsid w:val="00844875"/>
    <w:rsid w:val="00857274"/>
    <w:rsid w:val="0086151A"/>
    <w:rsid w:val="008A18C2"/>
    <w:rsid w:val="008A1B77"/>
    <w:rsid w:val="008C689B"/>
    <w:rsid w:val="008E1D39"/>
    <w:rsid w:val="008F0196"/>
    <w:rsid w:val="008F24BD"/>
    <w:rsid w:val="008F7F49"/>
    <w:rsid w:val="00903DCE"/>
    <w:rsid w:val="00921D5B"/>
    <w:rsid w:val="0093018A"/>
    <w:rsid w:val="0093453B"/>
    <w:rsid w:val="00935589"/>
    <w:rsid w:val="00936743"/>
    <w:rsid w:val="009411E6"/>
    <w:rsid w:val="00952E1E"/>
    <w:rsid w:val="0096529B"/>
    <w:rsid w:val="00974422"/>
    <w:rsid w:val="00975434"/>
    <w:rsid w:val="00990C6A"/>
    <w:rsid w:val="00996DED"/>
    <w:rsid w:val="00997D30"/>
    <w:rsid w:val="009B01E7"/>
    <w:rsid w:val="009D0308"/>
    <w:rsid w:val="009D276D"/>
    <w:rsid w:val="009F67D3"/>
    <w:rsid w:val="00A072A2"/>
    <w:rsid w:val="00A1113F"/>
    <w:rsid w:val="00A23D95"/>
    <w:rsid w:val="00A34A1C"/>
    <w:rsid w:val="00A438B3"/>
    <w:rsid w:val="00A52226"/>
    <w:rsid w:val="00A61D12"/>
    <w:rsid w:val="00AA2CCF"/>
    <w:rsid w:val="00AB2F16"/>
    <w:rsid w:val="00AC2C7B"/>
    <w:rsid w:val="00AE275E"/>
    <w:rsid w:val="00B0151F"/>
    <w:rsid w:val="00B025A3"/>
    <w:rsid w:val="00B115C1"/>
    <w:rsid w:val="00B34AC7"/>
    <w:rsid w:val="00B47A35"/>
    <w:rsid w:val="00B534EE"/>
    <w:rsid w:val="00B636AA"/>
    <w:rsid w:val="00B649A2"/>
    <w:rsid w:val="00B73DA5"/>
    <w:rsid w:val="00B7664F"/>
    <w:rsid w:val="00B83500"/>
    <w:rsid w:val="00B85DF9"/>
    <w:rsid w:val="00B9162C"/>
    <w:rsid w:val="00B921EB"/>
    <w:rsid w:val="00BA4C40"/>
    <w:rsid w:val="00BB6A8E"/>
    <w:rsid w:val="00BC0C51"/>
    <w:rsid w:val="00BC772D"/>
    <w:rsid w:val="00BD0598"/>
    <w:rsid w:val="00BD48F4"/>
    <w:rsid w:val="00BE4DF7"/>
    <w:rsid w:val="00BE6095"/>
    <w:rsid w:val="00BF1C33"/>
    <w:rsid w:val="00C00203"/>
    <w:rsid w:val="00C07F2B"/>
    <w:rsid w:val="00C23EA0"/>
    <w:rsid w:val="00C26A34"/>
    <w:rsid w:val="00C2727D"/>
    <w:rsid w:val="00C4466A"/>
    <w:rsid w:val="00C478C6"/>
    <w:rsid w:val="00C50741"/>
    <w:rsid w:val="00C525B0"/>
    <w:rsid w:val="00C60D3A"/>
    <w:rsid w:val="00C7237E"/>
    <w:rsid w:val="00C82020"/>
    <w:rsid w:val="00C937CC"/>
    <w:rsid w:val="00CC4A00"/>
    <w:rsid w:val="00CD75DC"/>
    <w:rsid w:val="00CF2205"/>
    <w:rsid w:val="00CF3C91"/>
    <w:rsid w:val="00D04EE8"/>
    <w:rsid w:val="00D053A9"/>
    <w:rsid w:val="00D10166"/>
    <w:rsid w:val="00D10EDE"/>
    <w:rsid w:val="00D1372B"/>
    <w:rsid w:val="00D15230"/>
    <w:rsid w:val="00D15F45"/>
    <w:rsid w:val="00D16E6B"/>
    <w:rsid w:val="00D264E0"/>
    <w:rsid w:val="00D360AC"/>
    <w:rsid w:val="00D36E2E"/>
    <w:rsid w:val="00D36ED7"/>
    <w:rsid w:val="00D41C9E"/>
    <w:rsid w:val="00D4711D"/>
    <w:rsid w:val="00D53BFD"/>
    <w:rsid w:val="00D54476"/>
    <w:rsid w:val="00D547FB"/>
    <w:rsid w:val="00D9183F"/>
    <w:rsid w:val="00DA10D8"/>
    <w:rsid w:val="00DB13A5"/>
    <w:rsid w:val="00DB1D01"/>
    <w:rsid w:val="00DB51A2"/>
    <w:rsid w:val="00DC2BC0"/>
    <w:rsid w:val="00DF6499"/>
    <w:rsid w:val="00E14222"/>
    <w:rsid w:val="00E2127E"/>
    <w:rsid w:val="00E318F8"/>
    <w:rsid w:val="00E34550"/>
    <w:rsid w:val="00E40C05"/>
    <w:rsid w:val="00E46041"/>
    <w:rsid w:val="00E47B37"/>
    <w:rsid w:val="00E512A3"/>
    <w:rsid w:val="00E61CB6"/>
    <w:rsid w:val="00E654DE"/>
    <w:rsid w:val="00EA409D"/>
    <w:rsid w:val="00EA69EA"/>
    <w:rsid w:val="00EA7250"/>
    <w:rsid w:val="00EB2EE5"/>
    <w:rsid w:val="00EB33C0"/>
    <w:rsid w:val="00EC2DEA"/>
    <w:rsid w:val="00ED4BA9"/>
    <w:rsid w:val="00ED7648"/>
    <w:rsid w:val="00EF6BE1"/>
    <w:rsid w:val="00F1131D"/>
    <w:rsid w:val="00F2121A"/>
    <w:rsid w:val="00F51DD6"/>
    <w:rsid w:val="00F53C00"/>
    <w:rsid w:val="00F55697"/>
    <w:rsid w:val="00F722C6"/>
    <w:rsid w:val="00F723A4"/>
    <w:rsid w:val="00F80172"/>
    <w:rsid w:val="00FA2E87"/>
    <w:rsid w:val="00FC1B8E"/>
    <w:rsid w:val="00FC6D36"/>
    <w:rsid w:val="00FF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1484"/>
  <w15:docId w15:val="{005A6AA7-719C-4C3E-8742-04235B4F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72"/>
    <w:pPr>
      <w:pPrChange w:id="0" w:author="Weiser, Elizabeth" w:date="2016-12-07T12:17:00Z">
        <w:pPr>
          <w:spacing w:line="480" w:lineRule="auto"/>
        </w:pPr>
      </w:pPrChange>
    </w:pPr>
    <w:rPr>
      <w:sz w:val="24"/>
      <w:szCs w:val="24"/>
      <w:rPrChange w:id="0" w:author="Weiser, Elizabeth" w:date="2016-12-07T12:17:00Z">
        <w:rPr>
          <w:color w:val="000000"/>
          <w:sz w:val="24"/>
          <w:szCs w:val="24"/>
          <w:shd w:val="clear" w:color="auto" w:fill="FFFFFF"/>
          <w:lang w:val="en-US" w:eastAsia="fr-FR" w:bidi="ar-SA"/>
        </w:rPr>
      </w:rPrChange>
    </w:rPr>
  </w:style>
  <w:style w:type="paragraph" w:styleId="Heading2">
    <w:name w:val="heading 2"/>
    <w:basedOn w:val="Normal"/>
    <w:link w:val="Heading2Char"/>
    <w:uiPriority w:val="9"/>
    <w:qFormat/>
    <w:rsid w:val="00C525B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5C2A"/>
    <w:pPr>
      <w:tabs>
        <w:tab w:val="center" w:pos="4320"/>
        <w:tab w:val="right" w:pos="8640"/>
      </w:tabs>
    </w:pPr>
  </w:style>
  <w:style w:type="paragraph" w:styleId="Footer">
    <w:name w:val="footer"/>
    <w:basedOn w:val="Normal"/>
    <w:rsid w:val="00745C2A"/>
    <w:pPr>
      <w:tabs>
        <w:tab w:val="center" w:pos="4320"/>
        <w:tab w:val="right" w:pos="8640"/>
      </w:tabs>
    </w:pPr>
  </w:style>
  <w:style w:type="character" w:styleId="Hyperlink">
    <w:name w:val="Hyperlink"/>
    <w:basedOn w:val="DefaultParagraphFont"/>
    <w:rsid w:val="00745C2A"/>
    <w:rPr>
      <w:color w:val="0000FF"/>
      <w:u w:val="single"/>
    </w:rPr>
  </w:style>
  <w:style w:type="character" w:customStyle="1" w:styleId="apple-converted-space">
    <w:name w:val="apple-converted-space"/>
    <w:basedOn w:val="DefaultParagraphFont"/>
    <w:rsid w:val="00EB2EE5"/>
  </w:style>
  <w:style w:type="paragraph" w:styleId="NormalWeb">
    <w:name w:val="Normal (Web)"/>
    <w:basedOn w:val="Normal"/>
    <w:uiPriority w:val="99"/>
    <w:rsid w:val="00F80172"/>
    <w:pPr>
      <w:pPrChange w:id="1" w:author="Weiser, Elizabeth" w:date="2016-12-07T12:17:00Z">
        <w:pPr>
          <w:spacing w:before="100" w:beforeAutospacing="1" w:after="100" w:afterAutospacing="1"/>
        </w:pPr>
      </w:pPrChange>
    </w:pPr>
    <w:rPr>
      <w:rPrChange w:id="1" w:author="Weiser, Elizabeth" w:date="2016-12-07T12:17:00Z">
        <w:rPr>
          <w:sz w:val="24"/>
          <w:szCs w:val="24"/>
          <w:lang w:val="en-US" w:eastAsia="en-US" w:bidi="ar-SA"/>
        </w:rPr>
      </w:rPrChange>
    </w:rPr>
  </w:style>
  <w:style w:type="character" w:styleId="FollowedHyperlink">
    <w:name w:val="FollowedHyperlink"/>
    <w:basedOn w:val="DefaultParagraphFont"/>
    <w:rsid w:val="00857274"/>
    <w:rPr>
      <w:color w:val="800080" w:themeColor="followedHyperlink"/>
      <w:u w:val="single"/>
    </w:rPr>
  </w:style>
  <w:style w:type="paragraph" w:styleId="BalloonText">
    <w:name w:val="Balloon Text"/>
    <w:basedOn w:val="Normal"/>
    <w:link w:val="BalloonTextChar"/>
    <w:rsid w:val="00DC2BC0"/>
    <w:rPr>
      <w:rFonts w:ascii="Tahoma" w:hAnsi="Tahoma" w:cs="Tahoma"/>
      <w:sz w:val="16"/>
      <w:szCs w:val="16"/>
    </w:rPr>
  </w:style>
  <w:style w:type="character" w:customStyle="1" w:styleId="BalloonTextChar">
    <w:name w:val="Balloon Text Char"/>
    <w:basedOn w:val="DefaultParagraphFont"/>
    <w:link w:val="BalloonText"/>
    <w:rsid w:val="00DC2BC0"/>
    <w:rPr>
      <w:rFonts w:ascii="Tahoma" w:hAnsi="Tahoma" w:cs="Tahoma"/>
      <w:sz w:val="16"/>
      <w:szCs w:val="16"/>
    </w:rPr>
  </w:style>
  <w:style w:type="paragraph" w:styleId="NoSpacing">
    <w:name w:val="No Spacing"/>
    <w:uiPriority w:val="1"/>
    <w:qFormat/>
    <w:rsid w:val="00D41C9E"/>
    <w:rPr>
      <w:sz w:val="24"/>
      <w:szCs w:val="24"/>
    </w:rPr>
  </w:style>
  <w:style w:type="paragraph" w:styleId="ListParagraph">
    <w:name w:val="List Paragraph"/>
    <w:basedOn w:val="Normal"/>
    <w:uiPriority w:val="34"/>
    <w:qFormat/>
    <w:rsid w:val="00EC2DEA"/>
    <w:pPr>
      <w:ind w:left="720"/>
    </w:pPr>
    <w:rPr>
      <w:rFonts w:ascii="Calibri" w:eastAsiaTheme="minorHAnsi" w:hAnsi="Calibri"/>
      <w:sz w:val="22"/>
      <w:szCs w:val="22"/>
    </w:rPr>
  </w:style>
  <w:style w:type="character" w:customStyle="1" w:styleId="58cl">
    <w:name w:val="_58cl"/>
    <w:basedOn w:val="DefaultParagraphFont"/>
    <w:rsid w:val="00EC2DEA"/>
  </w:style>
  <w:style w:type="character" w:styleId="Strong">
    <w:name w:val="Strong"/>
    <w:basedOn w:val="DefaultParagraphFont"/>
    <w:uiPriority w:val="22"/>
    <w:qFormat/>
    <w:rsid w:val="004B3840"/>
    <w:rPr>
      <w:b/>
      <w:bCs/>
    </w:rPr>
  </w:style>
  <w:style w:type="character" w:styleId="Emphasis">
    <w:name w:val="Emphasis"/>
    <w:basedOn w:val="DefaultParagraphFont"/>
    <w:uiPriority w:val="20"/>
    <w:qFormat/>
    <w:rsid w:val="00506084"/>
    <w:rPr>
      <w:i/>
      <w:iCs/>
    </w:rPr>
  </w:style>
  <w:style w:type="character" w:customStyle="1" w:styleId="highlight">
    <w:name w:val="highlight"/>
    <w:basedOn w:val="DefaultParagraphFont"/>
    <w:rsid w:val="006643F0"/>
  </w:style>
  <w:style w:type="character" w:customStyle="1" w:styleId="Heading2Char">
    <w:name w:val="Heading 2 Char"/>
    <w:basedOn w:val="DefaultParagraphFont"/>
    <w:link w:val="Heading2"/>
    <w:uiPriority w:val="9"/>
    <w:rsid w:val="00C525B0"/>
    <w:rPr>
      <w:b/>
      <w:bCs/>
      <w:sz w:val="36"/>
      <w:szCs w:val="36"/>
    </w:rPr>
  </w:style>
  <w:style w:type="character" w:styleId="CommentReference">
    <w:name w:val="annotation reference"/>
    <w:basedOn w:val="DefaultParagraphFont"/>
    <w:semiHidden/>
    <w:unhideWhenUsed/>
    <w:rsid w:val="00780CF2"/>
    <w:rPr>
      <w:sz w:val="16"/>
      <w:szCs w:val="16"/>
    </w:rPr>
  </w:style>
  <w:style w:type="paragraph" w:styleId="CommentText">
    <w:name w:val="annotation text"/>
    <w:basedOn w:val="Normal"/>
    <w:link w:val="CommentTextChar"/>
    <w:semiHidden/>
    <w:unhideWhenUsed/>
    <w:rsid w:val="00780CF2"/>
    <w:rPr>
      <w:sz w:val="20"/>
      <w:szCs w:val="20"/>
    </w:rPr>
  </w:style>
  <w:style w:type="character" w:customStyle="1" w:styleId="CommentTextChar">
    <w:name w:val="Comment Text Char"/>
    <w:basedOn w:val="DefaultParagraphFont"/>
    <w:link w:val="CommentText"/>
    <w:semiHidden/>
    <w:rsid w:val="00780CF2"/>
  </w:style>
  <w:style w:type="paragraph" w:styleId="CommentSubject">
    <w:name w:val="annotation subject"/>
    <w:basedOn w:val="CommentText"/>
    <w:next w:val="CommentText"/>
    <w:link w:val="CommentSubjectChar"/>
    <w:semiHidden/>
    <w:unhideWhenUsed/>
    <w:rsid w:val="00780CF2"/>
    <w:rPr>
      <w:b/>
      <w:bCs/>
    </w:rPr>
  </w:style>
  <w:style w:type="character" w:customStyle="1" w:styleId="CommentSubjectChar">
    <w:name w:val="Comment Subject Char"/>
    <w:basedOn w:val="CommentTextChar"/>
    <w:link w:val="CommentSubject"/>
    <w:semiHidden/>
    <w:rsid w:val="00780CF2"/>
    <w:rPr>
      <w:b/>
      <w:bCs/>
    </w:rPr>
  </w:style>
  <w:style w:type="paragraph" w:styleId="Revision">
    <w:name w:val="Revision"/>
    <w:hidden/>
    <w:uiPriority w:val="99"/>
    <w:semiHidden/>
    <w:rsid w:val="00DB13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955">
      <w:bodyDiv w:val="1"/>
      <w:marLeft w:val="0"/>
      <w:marRight w:val="0"/>
      <w:marTop w:val="0"/>
      <w:marBottom w:val="0"/>
      <w:divBdr>
        <w:top w:val="none" w:sz="0" w:space="0" w:color="auto"/>
        <w:left w:val="none" w:sz="0" w:space="0" w:color="auto"/>
        <w:bottom w:val="none" w:sz="0" w:space="0" w:color="auto"/>
        <w:right w:val="none" w:sz="0" w:space="0" w:color="auto"/>
      </w:divBdr>
    </w:div>
    <w:div w:id="233977723">
      <w:bodyDiv w:val="1"/>
      <w:marLeft w:val="0"/>
      <w:marRight w:val="0"/>
      <w:marTop w:val="0"/>
      <w:marBottom w:val="0"/>
      <w:divBdr>
        <w:top w:val="none" w:sz="0" w:space="0" w:color="auto"/>
        <w:left w:val="none" w:sz="0" w:space="0" w:color="auto"/>
        <w:bottom w:val="none" w:sz="0" w:space="0" w:color="auto"/>
        <w:right w:val="none" w:sz="0" w:space="0" w:color="auto"/>
      </w:divBdr>
    </w:div>
    <w:div w:id="331377243">
      <w:bodyDiv w:val="1"/>
      <w:marLeft w:val="0"/>
      <w:marRight w:val="0"/>
      <w:marTop w:val="0"/>
      <w:marBottom w:val="0"/>
      <w:divBdr>
        <w:top w:val="none" w:sz="0" w:space="0" w:color="auto"/>
        <w:left w:val="none" w:sz="0" w:space="0" w:color="auto"/>
        <w:bottom w:val="none" w:sz="0" w:space="0" w:color="auto"/>
        <w:right w:val="none" w:sz="0" w:space="0" w:color="auto"/>
      </w:divBdr>
    </w:div>
    <w:div w:id="353849494">
      <w:bodyDiv w:val="1"/>
      <w:marLeft w:val="0"/>
      <w:marRight w:val="0"/>
      <w:marTop w:val="0"/>
      <w:marBottom w:val="0"/>
      <w:divBdr>
        <w:top w:val="none" w:sz="0" w:space="0" w:color="auto"/>
        <w:left w:val="none" w:sz="0" w:space="0" w:color="auto"/>
        <w:bottom w:val="none" w:sz="0" w:space="0" w:color="auto"/>
        <w:right w:val="none" w:sz="0" w:space="0" w:color="auto"/>
      </w:divBdr>
    </w:div>
    <w:div w:id="393088771">
      <w:bodyDiv w:val="1"/>
      <w:marLeft w:val="0"/>
      <w:marRight w:val="0"/>
      <w:marTop w:val="0"/>
      <w:marBottom w:val="0"/>
      <w:divBdr>
        <w:top w:val="none" w:sz="0" w:space="0" w:color="auto"/>
        <w:left w:val="none" w:sz="0" w:space="0" w:color="auto"/>
        <w:bottom w:val="none" w:sz="0" w:space="0" w:color="auto"/>
        <w:right w:val="none" w:sz="0" w:space="0" w:color="auto"/>
      </w:divBdr>
    </w:div>
    <w:div w:id="402682177">
      <w:bodyDiv w:val="1"/>
      <w:marLeft w:val="0"/>
      <w:marRight w:val="0"/>
      <w:marTop w:val="0"/>
      <w:marBottom w:val="0"/>
      <w:divBdr>
        <w:top w:val="none" w:sz="0" w:space="0" w:color="auto"/>
        <w:left w:val="none" w:sz="0" w:space="0" w:color="auto"/>
        <w:bottom w:val="none" w:sz="0" w:space="0" w:color="auto"/>
        <w:right w:val="none" w:sz="0" w:space="0" w:color="auto"/>
      </w:divBdr>
      <w:divsChild>
        <w:div w:id="499808465">
          <w:marLeft w:val="0"/>
          <w:marRight w:val="0"/>
          <w:marTop w:val="0"/>
          <w:marBottom w:val="0"/>
          <w:divBdr>
            <w:top w:val="none" w:sz="0" w:space="0" w:color="auto"/>
            <w:left w:val="none" w:sz="0" w:space="0" w:color="auto"/>
            <w:bottom w:val="none" w:sz="0" w:space="0" w:color="auto"/>
            <w:right w:val="none" w:sz="0" w:space="0" w:color="auto"/>
          </w:divBdr>
        </w:div>
        <w:div w:id="1765032321">
          <w:marLeft w:val="0"/>
          <w:marRight w:val="0"/>
          <w:marTop w:val="0"/>
          <w:marBottom w:val="0"/>
          <w:divBdr>
            <w:top w:val="none" w:sz="0" w:space="0" w:color="auto"/>
            <w:left w:val="none" w:sz="0" w:space="0" w:color="auto"/>
            <w:bottom w:val="none" w:sz="0" w:space="0" w:color="auto"/>
            <w:right w:val="none" w:sz="0" w:space="0" w:color="auto"/>
          </w:divBdr>
        </w:div>
      </w:divsChild>
    </w:div>
    <w:div w:id="454520635">
      <w:bodyDiv w:val="1"/>
      <w:marLeft w:val="0"/>
      <w:marRight w:val="0"/>
      <w:marTop w:val="0"/>
      <w:marBottom w:val="0"/>
      <w:divBdr>
        <w:top w:val="none" w:sz="0" w:space="0" w:color="auto"/>
        <w:left w:val="none" w:sz="0" w:space="0" w:color="auto"/>
        <w:bottom w:val="none" w:sz="0" w:space="0" w:color="auto"/>
        <w:right w:val="none" w:sz="0" w:space="0" w:color="auto"/>
      </w:divBdr>
    </w:div>
    <w:div w:id="615530084">
      <w:bodyDiv w:val="1"/>
      <w:marLeft w:val="0"/>
      <w:marRight w:val="0"/>
      <w:marTop w:val="0"/>
      <w:marBottom w:val="0"/>
      <w:divBdr>
        <w:top w:val="none" w:sz="0" w:space="0" w:color="auto"/>
        <w:left w:val="none" w:sz="0" w:space="0" w:color="auto"/>
        <w:bottom w:val="none" w:sz="0" w:space="0" w:color="auto"/>
        <w:right w:val="none" w:sz="0" w:space="0" w:color="auto"/>
      </w:divBdr>
    </w:div>
    <w:div w:id="642858295">
      <w:bodyDiv w:val="1"/>
      <w:marLeft w:val="0"/>
      <w:marRight w:val="0"/>
      <w:marTop w:val="0"/>
      <w:marBottom w:val="0"/>
      <w:divBdr>
        <w:top w:val="none" w:sz="0" w:space="0" w:color="auto"/>
        <w:left w:val="none" w:sz="0" w:space="0" w:color="auto"/>
        <w:bottom w:val="none" w:sz="0" w:space="0" w:color="auto"/>
        <w:right w:val="none" w:sz="0" w:space="0" w:color="auto"/>
      </w:divBdr>
    </w:div>
    <w:div w:id="703670921">
      <w:bodyDiv w:val="1"/>
      <w:marLeft w:val="0"/>
      <w:marRight w:val="0"/>
      <w:marTop w:val="0"/>
      <w:marBottom w:val="0"/>
      <w:divBdr>
        <w:top w:val="none" w:sz="0" w:space="0" w:color="auto"/>
        <w:left w:val="none" w:sz="0" w:space="0" w:color="auto"/>
        <w:bottom w:val="none" w:sz="0" w:space="0" w:color="auto"/>
        <w:right w:val="none" w:sz="0" w:space="0" w:color="auto"/>
      </w:divBdr>
    </w:div>
    <w:div w:id="707023881">
      <w:bodyDiv w:val="1"/>
      <w:marLeft w:val="0"/>
      <w:marRight w:val="0"/>
      <w:marTop w:val="0"/>
      <w:marBottom w:val="0"/>
      <w:divBdr>
        <w:top w:val="none" w:sz="0" w:space="0" w:color="auto"/>
        <w:left w:val="none" w:sz="0" w:space="0" w:color="auto"/>
        <w:bottom w:val="none" w:sz="0" w:space="0" w:color="auto"/>
        <w:right w:val="none" w:sz="0" w:space="0" w:color="auto"/>
      </w:divBdr>
    </w:div>
    <w:div w:id="721445933">
      <w:bodyDiv w:val="1"/>
      <w:marLeft w:val="0"/>
      <w:marRight w:val="0"/>
      <w:marTop w:val="0"/>
      <w:marBottom w:val="0"/>
      <w:divBdr>
        <w:top w:val="none" w:sz="0" w:space="0" w:color="auto"/>
        <w:left w:val="none" w:sz="0" w:space="0" w:color="auto"/>
        <w:bottom w:val="none" w:sz="0" w:space="0" w:color="auto"/>
        <w:right w:val="none" w:sz="0" w:space="0" w:color="auto"/>
      </w:divBdr>
    </w:div>
    <w:div w:id="833691000">
      <w:bodyDiv w:val="1"/>
      <w:marLeft w:val="0"/>
      <w:marRight w:val="0"/>
      <w:marTop w:val="0"/>
      <w:marBottom w:val="0"/>
      <w:divBdr>
        <w:top w:val="none" w:sz="0" w:space="0" w:color="auto"/>
        <w:left w:val="none" w:sz="0" w:space="0" w:color="auto"/>
        <w:bottom w:val="none" w:sz="0" w:space="0" w:color="auto"/>
        <w:right w:val="none" w:sz="0" w:space="0" w:color="auto"/>
      </w:divBdr>
    </w:div>
    <w:div w:id="837691327">
      <w:bodyDiv w:val="1"/>
      <w:marLeft w:val="0"/>
      <w:marRight w:val="0"/>
      <w:marTop w:val="0"/>
      <w:marBottom w:val="0"/>
      <w:divBdr>
        <w:top w:val="none" w:sz="0" w:space="0" w:color="auto"/>
        <w:left w:val="none" w:sz="0" w:space="0" w:color="auto"/>
        <w:bottom w:val="none" w:sz="0" w:space="0" w:color="auto"/>
        <w:right w:val="none" w:sz="0" w:space="0" w:color="auto"/>
      </w:divBdr>
    </w:div>
    <w:div w:id="892736770">
      <w:bodyDiv w:val="1"/>
      <w:marLeft w:val="0"/>
      <w:marRight w:val="0"/>
      <w:marTop w:val="0"/>
      <w:marBottom w:val="0"/>
      <w:divBdr>
        <w:top w:val="none" w:sz="0" w:space="0" w:color="auto"/>
        <w:left w:val="none" w:sz="0" w:space="0" w:color="auto"/>
        <w:bottom w:val="none" w:sz="0" w:space="0" w:color="auto"/>
        <w:right w:val="none" w:sz="0" w:space="0" w:color="auto"/>
      </w:divBdr>
    </w:div>
    <w:div w:id="1454590327">
      <w:bodyDiv w:val="1"/>
      <w:marLeft w:val="0"/>
      <w:marRight w:val="0"/>
      <w:marTop w:val="0"/>
      <w:marBottom w:val="0"/>
      <w:divBdr>
        <w:top w:val="none" w:sz="0" w:space="0" w:color="auto"/>
        <w:left w:val="none" w:sz="0" w:space="0" w:color="auto"/>
        <w:bottom w:val="none" w:sz="0" w:space="0" w:color="auto"/>
        <w:right w:val="none" w:sz="0" w:space="0" w:color="auto"/>
      </w:divBdr>
    </w:div>
    <w:div w:id="1535269275">
      <w:bodyDiv w:val="1"/>
      <w:marLeft w:val="0"/>
      <w:marRight w:val="0"/>
      <w:marTop w:val="0"/>
      <w:marBottom w:val="0"/>
      <w:divBdr>
        <w:top w:val="none" w:sz="0" w:space="0" w:color="auto"/>
        <w:left w:val="none" w:sz="0" w:space="0" w:color="auto"/>
        <w:bottom w:val="none" w:sz="0" w:space="0" w:color="auto"/>
        <w:right w:val="none" w:sz="0" w:space="0" w:color="auto"/>
      </w:divBdr>
    </w:div>
    <w:div w:id="1565096338">
      <w:bodyDiv w:val="1"/>
      <w:marLeft w:val="0"/>
      <w:marRight w:val="0"/>
      <w:marTop w:val="0"/>
      <w:marBottom w:val="0"/>
      <w:divBdr>
        <w:top w:val="none" w:sz="0" w:space="0" w:color="auto"/>
        <w:left w:val="none" w:sz="0" w:space="0" w:color="auto"/>
        <w:bottom w:val="none" w:sz="0" w:space="0" w:color="auto"/>
        <w:right w:val="none" w:sz="0" w:space="0" w:color="auto"/>
      </w:divBdr>
    </w:div>
    <w:div w:id="1646931071">
      <w:bodyDiv w:val="1"/>
      <w:marLeft w:val="0"/>
      <w:marRight w:val="0"/>
      <w:marTop w:val="0"/>
      <w:marBottom w:val="0"/>
      <w:divBdr>
        <w:top w:val="none" w:sz="0" w:space="0" w:color="auto"/>
        <w:left w:val="none" w:sz="0" w:space="0" w:color="auto"/>
        <w:bottom w:val="none" w:sz="0" w:space="0" w:color="auto"/>
        <w:right w:val="none" w:sz="0" w:space="0" w:color="auto"/>
      </w:divBdr>
    </w:div>
    <w:div w:id="1670254032">
      <w:bodyDiv w:val="1"/>
      <w:marLeft w:val="0"/>
      <w:marRight w:val="0"/>
      <w:marTop w:val="0"/>
      <w:marBottom w:val="0"/>
      <w:divBdr>
        <w:top w:val="none" w:sz="0" w:space="0" w:color="auto"/>
        <w:left w:val="none" w:sz="0" w:space="0" w:color="auto"/>
        <w:bottom w:val="none" w:sz="0" w:space="0" w:color="auto"/>
        <w:right w:val="none" w:sz="0" w:space="0" w:color="auto"/>
      </w:divBdr>
    </w:div>
    <w:div w:id="1701277482">
      <w:bodyDiv w:val="1"/>
      <w:marLeft w:val="0"/>
      <w:marRight w:val="0"/>
      <w:marTop w:val="0"/>
      <w:marBottom w:val="0"/>
      <w:divBdr>
        <w:top w:val="none" w:sz="0" w:space="0" w:color="auto"/>
        <w:left w:val="none" w:sz="0" w:space="0" w:color="auto"/>
        <w:bottom w:val="none" w:sz="0" w:space="0" w:color="auto"/>
        <w:right w:val="none" w:sz="0" w:space="0" w:color="auto"/>
      </w:divBdr>
    </w:div>
    <w:div w:id="1757900481">
      <w:bodyDiv w:val="1"/>
      <w:marLeft w:val="0"/>
      <w:marRight w:val="0"/>
      <w:marTop w:val="0"/>
      <w:marBottom w:val="0"/>
      <w:divBdr>
        <w:top w:val="none" w:sz="0" w:space="0" w:color="auto"/>
        <w:left w:val="none" w:sz="0" w:space="0" w:color="auto"/>
        <w:bottom w:val="none" w:sz="0" w:space="0" w:color="auto"/>
        <w:right w:val="none" w:sz="0" w:space="0" w:color="auto"/>
      </w:divBdr>
    </w:div>
    <w:div w:id="1869905205">
      <w:bodyDiv w:val="1"/>
      <w:marLeft w:val="0"/>
      <w:marRight w:val="0"/>
      <w:marTop w:val="0"/>
      <w:marBottom w:val="0"/>
      <w:divBdr>
        <w:top w:val="none" w:sz="0" w:space="0" w:color="auto"/>
        <w:left w:val="none" w:sz="0" w:space="0" w:color="auto"/>
        <w:bottom w:val="none" w:sz="0" w:space="0" w:color="auto"/>
        <w:right w:val="none" w:sz="0" w:space="0" w:color="auto"/>
      </w:divBdr>
    </w:div>
    <w:div w:id="1966614850">
      <w:bodyDiv w:val="1"/>
      <w:marLeft w:val="0"/>
      <w:marRight w:val="0"/>
      <w:marTop w:val="0"/>
      <w:marBottom w:val="0"/>
      <w:divBdr>
        <w:top w:val="none" w:sz="0" w:space="0" w:color="auto"/>
        <w:left w:val="none" w:sz="0" w:space="0" w:color="auto"/>
        <w:bottom w:val="none" w:sz="0" w:space="0" w:color="auto"/>
        <w:right w:val="none" w:sz="0" w:space="0" w:color="auto"/>
      </w:divBdr>
    </w:div>
    <w:div w:id="2001613204">
      <w:bodyDiv w:val="1"/>
      <w:marLeft w:val="0"/>
      <w:marRight w:val="0"/>
      <w:marTop w:val="0"/>
      <w:marBottom w:val="0"/>
      <w:divBdr>
        <w:top w:val="none" w:sz="0" w:space="0" w:color="auto"/>
        <w:left w:val="none" w:sz="0" w:space="0" w:color="auto"/>
        <w:bottom w:val="none" w:sz="0" w:space="0" w:color="auto"/>
        <w:right w:val="none" w:sz="0" w:space="0" w:color="auto"/>
      </w:divBdr>
    </w:div>
    <w:div w:id="2026783734">
      <w:bodyDiv w:val="1"/>
      <w:marLeft w:val="0"/>
      <w:marRight w:val="0"/>
      <w:marTop w:val="0"/>
      <w:marBottom w:val="0"/>
      <w:divBdr>
        <w:top w:val="none" w:sz="0" w:space="0" w:color="auto"/>
        <w:left w:val="none" w:sz="0" w:space="0" w:color="auto"/>
        <w:bottom w:val="none" w:sz="0" w:space="0" w:color="auto"/>
        <w:right w:val="none" w:sz="0" w:space="0" w:color="auto"/>
      </w:divBdr>
      <w:divsChild>
        <w:div w:id="921719857">
          <w:marLeft w:val="0"/>
          <w:marRight w:val="0"/>
          <w:marTop w:val="0"/>
          <w:marBottom w:val="0"/>
          <w:divBdr>
            <w:top w:val="none" w:sz="0" w:space="0" w:color="auto"/>
            <w:left w:val="none" w:sz="0" w:space="0" w:color="auto"/>
            <w:bottom w:val="none" w:sz="0" w:space="0" w:color="auto"/>
            <w:right w:val="none" w:sz="0" w:space="0" w:color="auto"/>
          </w:divBdr>
        </w:div>
        <w:div w:id="45836810">
          <w:marLeft w:val="0"/>
          <w:marRight w:val="0"/>
          <w:marTop w:val="0"/>
          <w:marBottom w:val="0"/>
          <w:divBdr>
            <w:top w:val="none" w:sz="0" w:space="0" w:color="auto"/>
            <w:left w:val="none" w:sz="0" w:space="0" w:color="auto"/>
            <w:bottom w:val="none" w:sz="0" w:space="0" w:color="auto"/>
            <w:right w:val="none" w:sz="0" w:space="0" w:color="auto"/>
          </w:divBdr>
        </w:div>
        <w:div w:id="921254307">
          <w:marLeft w:val="0"/>
          <w:marRight w:val="0"/>
          <w:marTop w:val="0"/>
          <w:marBottom w:val="0"/>
          <w:divBdr>
            <w:top w:val="none" w:sz="0" w:space="0" w:color="auto"/>
            <w:left w:val="none" w:sz="0" w:space="0" w:color="auto"/>
            <w:bottom w:val="none" w:sz="0" w:space="0" w:color="auto"/>
            <w:right w:val="none" w:sz="0" w:space="0" w:color="auto"/>
          </w:divBdr>
        </w:div>
        <w:div w:id="791707480">
          <w:marLeft w:val="0"/>
          <w:marRight w:val="0"/>
          <w:marTop w:val="0"/>
          <w:marBottom w:val="0"/>
          <w:divBdr>
            <w:top w:val="none" w:sz="0" w:space="0" w:color="auto"/>
            <w:left w:val="none" w:sz="0" w:space="0" w:color="auto"/>
            <w:bottom w:val="none" w:sz="0" w:space="0" w:color="auto"/>
            <w:right w:val="none" w:sz="0" w:space="0" w:color="auto"/>
          </w:divBdr>
        </w:div>
        <w:div w:id="207844238">
          <w:marLeft w:val="0"/>
          <w:marRight w:val="0"/>
          <w:marTop w:val="0"/>
          <w:marBottom w:val="0"/>
          <w:divBdr>
            <w:top w:val="none" w:sz="0" w:space="0" w:color="auto"/>
            <w:left w:val="none" w:sz="0" w:space="0" w:color="auto"/>
            <w:bottom w:val="none" w:sz="0" w:space="0" w:color="auto"/>
            <w:right w:val="none" w:sz="0" w:space="0" w:color="auto"/>
          </w:divBdr>
        </w:div>
        <w:div w:id="1256018658">
          <w:marLeft w:val="0"/>
          <w:marRight w:val="0"/>
          <w:marTop w:val="0"/>
          <w:marBottom w:val="0"/>
          <w:divBdr>
            <w:top w:val="none" w:sz="0" w:space="0" w:color="auto"/>
            <w:left w:val="none" w:sz="0" w:space="0" w:color="auto"/>
            <w:bottom w:val="none" w:sz="0" w:space="0" w:color="auto"/>
            <w:right w:val="none" w:sz="0" w:space="0" w:color="auto"/>
          </w:divBdr>
        </w:div>
        <w:div w:id="1398934944">
          <w:marLeft w:val="0"/>
          <w:marRight w:val="0"/>
          <w:marTop w:val="0"/>
          <w:marBottom w:val="0"/>
          <w:divBdr>
            <w:top w:val="none" w:sz="0" w:space="0" w:color="auto"/>
            <w:left w:val="none" w:sz="0" w:space="0" w:color="auto"/>
            <w:bottom w:val="none" w:sz="0" w:space="0" w:color="auto"/>
            <w:right w:val="none" w:sz="0" w:space="0" w:color="auto"/>
          </w:divBdr>
        </w:div>
        <w:div w:id="1291474610">
          <w:marLeft w:val="0"/>
          <w:marRight w:val="0"/>
          <w:marTop w:val="0"/>
          <w:marBottom w:val="0"/>
          <w:divBdr>
            <w:top w:val="none" w:sz="0" w:space="0" w:color="auto"/>
            <w:left w:val="none" w:sz="0" w:space="0" w:color="auto"/>
            <w:bottom w:val="none" w:sz="0" w:space="0" w:color="auto"/>
            <w:right w:val="none" w:sz="0" w:space="0" w:color="auto"/>
          </w:divBdr>
        </w:div>
        <w:div w:id="438061934">
          <w:marLeft w:val="0"/>
          <w:marRight w:val="0"/>
          <w:marTop w:val="0"/>
          <w:marBottom w:val="0"/>
          <w:divBdr>
            <w:top w:val="none" w:sz="0" w:space="0" w:color="auto"/>
            <w:left w:val="none" w:sz="0" w:space="0" w:color="auto"/>
            <w:bottom w:val="none" w:sz="0" w:space="0" w:color="auto"/>
            <w:right w:val="none" w:sz="0" w:space="0" w:color="auto"/>
          </w:divBdr>
        </w:div>
        <w:div w:id="1614898538">
          <w:marLeft w:val="0"/>
          <w:marRight w:val="0"/>
          <w:marTop w:val="0"/>
          <w:marBottom w:val="0"/>
          <w:divBdr>
            <w:top w:val="none" w:sz="0" w:space="0" w:color="auto"/>
            <w:left w:val="none" w:sz="0" w:space="0" w:color="auto"/>
            <w:bottom w:val="none" w:sz="0" w:space="0" w:color="auto"/>
            <w:right w:val="none" w:sz="0" w:space="0" w:color="auto"/>
          </w:divBdr>
        </w:div>
        <w:div w:id="1047997385">
          <w:marLeft w:val="0"/>
          <w:marRight w:val="0"/>
          <w:marTop w:val="0"/>
          <w:marBottom w:val="0"/>
          <w:divBdr>
            <w:top w:val="none" w:sz="0" w:space="0" w:color="auto"/>
            <w:left w:val="none" w:sz="0" w:space="0" w:color="auto"/>
            <w:bottom w:val="none" w:sz="0" w:space="0" w:color="auto"/>
            <w:right w:val="none" w:sz="0" w:space="0" w:color="auto"/>
          </w:divBdr>
        </w:div>
        <w:div w:id="1544361817">
          <w:marLeft w:val="0"/>
          <w:marRight w:val="0"/>
          <w:marTop w:val="0"/>
          <w:marBottom w:val="0"/>
          <w:divBdr>
            <w:top w:val="none" w:sz="0" w:space="0" w:color="auto"/>
            <w:left w:val="none" w:sz="0" w:space="0" w:color="auto"/>
            <w:bottom w:val="none" w:sz="0" w:space="0" w:color="auto"/>
            <w:right w:val="none" w:sz="0" w:space="0" w:color="auto"/>
          </w:divBdr>
        </w:div>
        <w:div w:id="781412726">
          <w:marLeft w:val="0"/>
          <w:marRight w:val="0"/>
          <w:marTop w:val="0"/>
          <w:marBottom w:val="0"/>
          <w:divBdr>
            <w:top w:val="none" w:sz="0" w:space="0" w:color="auto"/>
            <w:left w:val="none" w:sz="0" w:space="0" w:color="auto"/>
            <w:bottom w:val="none" w:sz="0" w:space="0" w:color="auto"/>
            <w:right w:val="none" w:sz="0" w:space="0" w:color="auto"/>
          </w:divBdr>
        </w:div>
        <w:div w:id="62798859">
          <w:marLeft w:val="0"/>
          <w:marRight w:val="0"/>
          <w:marTop w:val="0"/>
          <w:marBottom w:val="0"/>
          <w:divBdr>
            <w:top w:val="none" w:sz="0" w:space="0" w:color="auto"/>
            <w:left w:val="none" w:sz="0" w:space="0" w:color="auto"/>
            <w:bottom w:val="none" w:sz="0" w:space="0" w:color="auto"/>
            <w:right w:val="none" w:sz="0" w:space="0" w:color="auto"/>
          </w:divBdr>
        </w:div>
        <w:div w:id="182477082">
          <w:marLeft w:val="0"/>
          <w:marRight w:val="0"/>
          <w:marTop w:val="0"/>
          <w:marBottom w:val="0"/>
          <w:divBdr>
            <w:top w:val="none" w:sz="0" w:space="0" w:color="auto"/>
            <w:left w:val="none" w:sz="0" w:space="0" w:color="auto"/>
            <w:bottom w:val="none" w:sz="0" w:space="0" w:color="auto"/>
            <w:right w:val="none" w:sz="0" w:space="0" w:color="auto"/>
          </w:divBdr>
        </w:div>
        <w:div w:id="1386293543">
          <w:marLeft w:val="0"/>
          <w:marRight w:val="0"/>
          <w:marTop w:val="0"/>
          <w:marBottom w:val="0"/>
          <w:divBdr>
            <w:top w:val="none" w:sz="0" w:space="0" w:color="auto"/>
            <w:left w:val="none" w:sz="0" w:space="0" w:color="auto"/>
            <w:bottom w:val="none" w:sz="0" w:space="0" w:color="auto"/>
            <w:right w:val="none" w:sz="0" w:space="0" w:color="auto"/>
          </w:divBdr>
        </w:div>
        <w:div w:id="1641496904">
          <w:marLeft w:val="0"/>
          <w:marRight w:val="0"/>
          <w:marTop w:val="0"/>
          <w:marBottom w:val="0"/>
          <w:divBdr>
            <w:top w:val="none" w:sz="0" w:space="0" w:color="auto"/>
            <w:left w:val="none" w:sz="0" w:space="0" w:color="auto"/>
            <w:bottom w:val="none" w:sz="0" w:space="0" w:color="auto"/>
            <w:right w:val="none" w:sz="0" w:space="0" w:color="auto"/>
          </w:divBdr>
        </w:div>
        <w:div w:id="2120907235">
          <w:marLeft w:val="0"/>
          <w:marRight w:val="0"/>
          <w:marTop w:val="0"/>
          <w:marBottom w:val="0"/>
          <w:divBdr>
            <w:top w:val="none" w:sz="0" w:space="0" w:color="auto"/>
            <w:left w:val="none" w:sz="0" w:space="0" w:color="auto"/>
            <w:bottom w:val="none" w:sz="0" w:space="0" w:color="auto"/>
            <w:right w:val="none" w:sz="0" w:space="0" w:color="auto"/>
          </w:divBdr>
        </w:div>
        <w:div w:id="656306284">
          <w:marLeft w:val="0"/>
          <w:marRight w:val="0"/>
          <w:marTop w:val="0"/>
          <w:marBottom w:val="0"/>
          <w:divBdr>
            <w:top w:val="none" w:sz="0" w:space="0" w:color="auto"/>
            <w:left w:val="none" w:sz="0" w:space="0" w:color="auto"/>
            <w:bottom w:val="none" w:sz="0" w:space="0" w:color="auto"/>
            <w:right w:val="none" w:sz="0" w:space="0" w:color="auto"/>
          </w:divBdr>
        </w:div>
        <w:div w:id="205026919">
          <w:marLeft w:val="0"/>
          <w:marRight w:val="0"/>
          <w:marTop w:val="0"/>
          <w:marBottom w:val="0"/>
          <w:divBdr>
            <w:top w:val="none" w:sz="0" w:space="0" w:color="auto"/>
            <w:left w:val="none" w:sz="0" w:space="0" w:color="auto"/>
            <w:bottom w:val="none" w:sz="0" w:space="0" w:color="auto"/>
            <w:right w:val="none" w:sz="0" w:space="0" w:color="auto"/>
          </w:divBdr>
        </w:div>
        <w:div w:id="2060781715">
          <w:marLeft w:val="0"/>
          <w:marRight w:val="0"/>
          <w:marTop w:val="0"/>
          <w:marBottom w:val="0"/>
          <w:divBdr>
            <w:top w:val="none" w:sz="0" w:space="0" w:color="auto"/>
            <w:left w:val="none" w:sz="0" w:space="0" w:color="auto"/>
            <w:bottom w:val="none" w:sz="0" w:space="0" w:color="auto"/>
            <w:right w:val="none" w:sz="0" w:space="0" w:color="auto"/>
          </w:divBdr>
        </w:div>
        <w:div w:id="1787657676">
          <w:marLeft w:val="0"/>
          <w:marRight w:val="0"/>
          <w:marTop w:val="0"/>
          <w:marBottom w:val="0"/>
          <w:divBdr>
            <w:top w:val="none" w:sz="0" w:space="0" w:color="auto"/>
            <w:left w:val="none" w:sz="0" w:space="0" w:color="auto"/>
            <w:bottom w:val="none" w:sz="0" w:space="0" w:color="auto"/>
            <w:right w:val="none" w:sz="0" w:space="0" w:color="auto"/>
          </w:divBdr>
        </w:div>
        <w:div w:id="988637359">
          <w:marLeft w:val="0"/>
          <w:marRight w:val="0"/>
          <w:marTop w:val="0"/>
          <w:marBottom w:val="0"/>
          <w:divBdr>
            <w:top w:val="none" w:sz="0" w:space="0" w:color="auto"/>
            <w:left w:val="none" w:sz="0" w:space="0" w:color="auto"/>
            <w:bottom w:val="none" w:sz="0" w:space="0" w:color="auto"/>
            <w:right w:val="none" w:sz="0" w:space="0" w:color="auto"/>
          </w:divBdr>
        </w:div>
        <w:div w:id="992875932">
          <w:marLeft w:val="0"/>
          <w:marRight w:val="0"/>
          <w:marTop w:val="0"/>
          <w:marBottom w:val="0"/>
          <w:divBdr>
            <w:top w:val="none" w:sz="0" w:space="0" w:color="auto"/>
            <w:left w:val="none" w:sz="0" w:space="0" w:color="auto"/>
            <w:bottom w:val="none" w:sz="0" w:space="0" w:color="auto"/>
            <w:right w:val="none" w:sz="0" w:space="0" w:color="auto"/>
          </w:divBdr>
        </w:div>
        <w:div w:id="484932420">
          <w:marLeft w:val="0"/>
          <w:marRight w:val="0"/>
          <w:marTop w:val="0"/>
          <w:marBottom w:val="0"/>
          <w:divBdr>
            <w:top w:val="none" w:sz="0" w:space="0" w:color="auto"/>
            <w:left w:val="none" w:sz="0" w:space="0" w:color="auto"/>
            <w:bottom w:val="none" w:sz="0" w:space="0" w:color="auto"/>
            <w:right w:val="none" w:sz="0" w:space="0" w:color="auto"/>
          </w:divBdr>
        </w:div>
        <w:div w:id="451828566">
          <w:marLeft w:val="0"/>
          <w:marRight w:val="0"/>
          <w:marTop w:val="0"/>
          <w:marBottom w:val="0"/>
          <w:divBdr>
            <w:top w:val="none" w:sz="0" w:space="0" w:color="auto"/>
            <w:left w:val="none" w:sz="0" w:space="0" w:color="auto"/>
            <w:bottom w:val="none" w:sz="0" w:space="0" w:color="auto"/>
            <w:right w:val="none" w:sz="0" w:space="0" w:color="auto"/>
          </w:divBdr>
        </w:div>
        <w:div w:id="449975483">
          <w:marLeft w:val="0"/>
          <w:marRight w:val="0"/>
          <w:marTop w:val="0"/>
          <w:marBottom w:val="0"/>
          <w:divBdr>
            <w:top w:val="none" w:sz="0" w:space="0" w:color="auto"/>
            <w:left w:val="none" w:sz="0" w:space="0" w:color="auto"/>
            <w:bottom w:val="none" w:sz="0" w:space="0" w:color="auto"/>
            <w:right w:val="none" w:sz="0" w:space="0" w:color="auto"/>
          </w:divBdr>
        </w:div>
        <w:div w:id="1645044767">
          <w:marLeft w:val="0"/>
          <w:marRight w:val="0"/>
          <w:marTop w:val="0"/>
          <w:marBottom w:val="0"/>
          <w:divBdr>
            <w:top w:val="none" w:sz="0" w:space="0" w:color="auto"/>
            <w:left w:val="none" w:sz="0" w:space="0" w:color="auto"/>
            <w:bottom w:val="none" w:sz="0" w:space="0" w:color="auto"/>
            <w:right w:val="none" w:sz="0" w:space="0" w:color="auto"/>
          </w:divBdr>
        </w:div>
        <w:div w:id="337734819">
          <w:marLeft w:val="0"/>
          <w:marRight w:val="0"/>
          <w:marTop w:val="0"/>
          <w:marBottom w:val="0"/>
          <w:divBdr>
            <w:top w:val="none" w:sz="0" w:space="0" w:color="auto"/>
            <w:left w:val="none" w:sz="0" w:space="0" w:color="auto"/>
            <w:bottom w:val="none" w:sz="0" w:space="0" w:color="auto"/>
            <w:right w:val="none" w:sz="0" w:space="0" w:color="auto"/>
          </w:divBdr>
        </w:div>
        <w:div w:id="1221209827">
          <w:marLeft w:val="0"/>
          <w:marRight w:val="0"/>
          <w:marTop w:val="0"/>
          <w:marBottom w:val="0"/>
          <w:divBdr>
            <w:top w:val="none" w:sz="0" w:space="0" w:color="auto"/>
            <w:left w:val="none" w:sz="0" w:space="0" w:color="auto"/>
            <w:bottom w:val="none" w:sz="0" w:space="0" w:color="auto"/>
            <w:right w:val="none" w:sz="0" w:space="0" w:color="auto"/>
          </w:divBdr>
        </w:div>
        <w:div w:id="1148477070">
          <w:marLeft w:val="0"/>
          <w:marRight w:val="0"/>
          <w:marTop w:val="0"/>
          <w:marBottom w:val="0"/>
          <w:divBdr>
            <w:top w:val="none" w:sz="0" w:space="0" w:color="auto"/>
            <w:left w:val="none" w:sz="0" w:space="0" w:color="auto"/>
            <w:bottom w:val="none" w:sz="0" w:space="0" w:color="auto"/>
            <w:right w:val="none" w:sz="0" w:space="0" w:color="auto"/>
          </w:divBdr>
        </w:div>
        <w:div w:id="44835123">
          <w:marLeft w:val="0"/>
          <w:marRight w:val="0"/>
          <w:marTop w:val="0"/>
          <w:marBottom w:val="0"/>
          <w:divBdr>
            <w:top w:val="none" w:sz="0" w:space="0" w:color="auto"/>
            <w:left w:val="none" w:sz="0" w:space="0" w:color="auto"/>
            <w:bottom w:val="none" w:sz="0" w:space="0" w:color="auto"/>
            <w:right w:val="none" w:sz="0" w:space="0" w:color="auto"/>
          </w:divBdr>
        </w:div>
        <w:div w:id="905534255">
          <w:marLeft w:val="0"/>
          <w:marRight w:val="0"/>
          <w:marTop w:val="0"/>
          <w:marBottom w:val="0"/>
          <w:divBdr>
            <w:top w:val="none" w:sz="0" w:space="0" w:color="auto"/>
            <w:left w:val="none" w:sz="0" w:space="0" w:color="auto"/>
            <w:bottom w:val="none" w:sz="0" w:space="0" w:color="auto"/>
            <w:right w:val="none" w:sz="0" w:space="0" w:color="auto"/>
          </w:divBdr>
        </w:div>
        <w:div w:id="817771693">
          <w:marLeft w:val="0"/>
          <w:marRight w:val="0"/>
          <w:marTop w:val="0"/>
          <w:marBottom w:val="0"/>
          <w:divBdr>
            <w:top w:val="none" w:sz="0" w:space="0" w:color="auto"/>
            <w:left w:val="none" w:sz="0" w:space="0" w:color="auto"/>
            <w:bottom w:val="none" w:sz="0" w:space="0" w:color="auto"/>
            <w:right w:val="none" w:sz="0" w:space="0" w:color="auto"/>
          </w:divBdr>
        </w:div>
        <w:div w:id="1483959479">
          <w:marLeft w:val="0"/>
          <w:marRight w:val="0"/>
          <w:marTop w:val="0"/>
          <w:marBottom w:val="0"/>
          <w:divBdr>
            <w:top w:val="none" w:sz="0" w:space="0" w:color="auto"/>
            <w:left w:val="none" w:sz="0" w:space="0" w:color="auto"/>
            <w:bottom w:val="none" w:sz="0" w:space="0" w:color="auto"/>
            <w:right w:val="none" w:sz="0" w:space="0" w:color="auto"/>
          </w:divBdr>
        </w:div>
        <w:div w:id="1293100359">
          <w:marLeft w:val="0"/>
          <w:marRight w:val="0"/>
          <w:marTop w:val="0"/>
          <w:marBottom w:val="0"/>
          <w:divBdr>
            <w:top w:val="none" w:sz="0" w:space="0" w:color="auto"/>
            <w:left w:val="none" w:sz="0" w:space="0" w:color="auto"/>
            <w:bottom w:val="none" w:sz="0" w:space="0" w:color="auto"/>
            <w:right w:val="none" w:sz="0" w:space="0" w:color="auto"/>
          </w:divBdr>
        </w:div>
        <w:div w:id="463236382">
          <w:marLeft w:val="0"/>
          <w:marRight w:val="0"/>
          <w:marTop w:val="0"/>
          <w:marBottom w:val="0"/>
          <w:divBdr>
            <w:top w:val="none" w:sz="0" w:space="0" w:color="auto"/>
            <w:left w:val="none" w:sz="0" w:space="0" w:color="auto"/>
            <w:bottom w:val="none" w:sz="0" w:space="0" w:color="auto"/>
            <w:right w:val="none" w:sz="0" w:space="0" w:color="auto"/>
          </w:divBdr>
        </w:div>
        <w:div w:id="1399281757">
          <w:marLeft w:val="0"/>
          <w:marRight w:val="0"/>
          <w:marTop w:val="0"/>
          <w:marBottom w:val="0"/>
          <w:divBdr>
            <w:top w:val="none" w:sz="0" w:space="0" w:color="auto"/>
            <w:left w:val="none" w:sz="0" w:space="0" w:color="auto"/>
            <w:bottom w:val="none" w:sz="0" w:space="0" w:color="auto"/>
            <w:right w:val="none" w:sz="0" w:space="0" w:color="auto"/>
          </w:divBdr>
        </w:div>
        <w:div w:id="156267416">
          <w:marLeft w:val="0"/>
          <w:marRight w:val="0"/>
          <w:marTop w:val="0"/>
          <w:marBottom w:val="0"/>
          <w:divBdr>
            <w:top w:val="none" w:sz="0" w:space="0" w:color="auto"/>
            <w:left w:val="none" w:sz="0" w:space="0" w:color="auto"/>
            <w:bottom w:val="none" w:sz="0" w:space="0" w:color="auto"/>
            <w:right w:val="none" w:sz="0" w:space="0" w:color="auto"/>
          </w:divBdr>
        </w:div>
        <w:div w:id="1030960047">
          <w:marLeft w:val="0"/>
          <w:marRight w:val="0"/>
          <w:marTop w:val="0"/>
          <w:marBottom w:val="0"/>
          <w:divBdr>
            <w:top w:val="none" w:sz="0" w:space="0" w:color="auto"/>
            <w:left w:val="none" w:sz="0" w:space="0" w:color="auto"/>
            <w:bottom w:val="none" w:sz="0" w:space="0" w:color="auto"/>
            <w:right w:val="none" w:sz="0" w:space="0" w:color="auto"/>
          </w:divBdr>
        </w:div>
        <w:div w:id="1642076451">
          <w:marLeft w:val="0"/>
          <w:marRight w:val="0"/>
          <w:marTop w:val="0"/>
          <w:marBottom w:val="0"/>
          <w:divBdr>
            <w:top w:val="none" w:sz="0" w:space="0" w:color="auto"/>
            <w:left w:val="none" w:sz="0" w:space="0" w:color="auto"/>
            <w:bottom w:val="none" w:sz="0" w:space="0" w:color="auto"/>
            <w:right w:val="none" w:sz="0" w:space="0" w:color="auto"/>
          </w:divBdr>
        </w:div>
        <w:div w:id="1857501518">
          <w:marLeft w:val="0"/>
          <w:marRight w:val="0"/>
          <w:marTop w:val="0"/>
          <w:marBottom w:val="0"/>
          <w:divBdr>
            <w:top w:val="none" w:sz="0" w:space="0" w:color="auto"/>
            <w:left w:val="none" w:sz="0" w:space="0" w:color="auto"/>
            <w:bottom w:val="none" w:sz="0" w:space="0" w:color="auto"/>
            <w:right w:val="none" w:sz="0" w:space="0" w:color="auto"/>
          </w:divBdr>
        </w:div>
        <w:div w:id="158666717">
          <w:marLeft w:val="0"/>
          <w:marRight w:val="0"/>
          <w:marTop w:val="0"/>
          <w:marBottom w:val="0"/>
          <w:divBdr>
            <w:top w:val="none" w:sz="0" w:space="0" w:color="auto"/>
            <w:left w:val="none" w:sz="0" w:space="0" w:color="auto"/>
            <w:bottom w:val="none" w:sz="0" w:space="0" w:color="auto"/>
            <w:right w:val="none" w:sz="0" w:space="0" w:color="auto"/>
          </w:divBdr>
        </w:div>
        <w:div w:id="475609799">
          <w:marLeft w:val="0"/>
          <w:marRight w:val="0"/>
          <w:marTop w:val="0"/>
          <w:marBottom w:val="0"/>
          <w:divBdr>
            <w:top w:val="none" w:sz="0" w:space="0" w:color="auto"/>
            <w:left w:val="none" w:sz="0" w:space="0" w:color="auto"/>
            <w:bottom w:val="none" w:sz="0" w:space="0" w:color="auto"/>
            <w:right w:val="none" w:sz="0" w:space="0" w:color="auto"/>
          </w:divBdr>
        </w:div>
        <w:div w:id="14232474">
          <w:marLeft w:val="0"/>
          <w:marRight w:val="0"/>
          <w:marTop w:val="0"/>
          <w:marBottom w:val="0"/>
          <w:divBdr>
            <w:top w:val="none" w:sz="0" w:space="0" w:color="auto"/>
            <w:left w:val="none" w:sz="0" w:space="0" w:color="auto"/>
            <w:bottom w:val="none" w:sz="0" w:space="0" w:color="auto"/>
            <w:right w:val="none" w:sz="0" w:space="0" w:color="auto"/>
          </w:divBdr>
        </w:div>
        <w:div w:id="1036585142">
          <w:marLeft w:val="0"/>
          <w:marRight w:val="0"/>
          <w:marTop w:val="0"/>
          <w:marBottom w:val="0"/>
          <w:divBdr>
            <w:top w:val="none" w:sz="0" w:space="0" w:color="auto"/>
            <w:left w:val="none" w:sz="0" w:space="0" w:color="auto"/>
            <w:bottom w:val="none" w:sz="0" w:space="0" w:color="auto"/>
            <w:right w:val="none" w:sz="0" w:space="0" w:color="auto"/>
          </w:divBdr>
        </w:div>
        <w:div w:id="966818911">
          <w:marLeft w:val="0"/>
          <w:marRight w:val="0"/>
          <w:marTop w:val="0"/>
          <w:marBottom w:val="0"/>
          <w:divBdr>
            <w:top w:val="none" w:sz="0" w:space="0" w:color="auto"/>
            <w:left w:val="none" w:sz="0" w:space="0" w:color="auto"/>
            <w:bottom w:val="none" w:sz="0" w:space="0" w:color="auto"/>
            <w:right w:val="none" w:sz="0" w:space="0" w:color="auto"/>
          </w:divBdr>
        </w:div>
        <w:div w:id="1808624188">
          <w:marLeft w:val="0"/>
          <w:marRight w:val="0"/>
          <w:marTop w:val="0"/>
          <w:marBottom w:val="0"/>
          <w:divBdr>
            <w:top w:val="none" w:sz="0" w:space="0" w:color="auto"/>
            <w:left w:val="none" w:sz="0" w:space="0" w:color="auto"/>
            <w:bottom w:val="none" w:sz="0" w:space="0" w:color="auto"/>
            <w:right w:val="none" w:sz="0" w:space="0" w:color="auto"/>
          </w:divBdr>
        </w:div>
        <w:div w:id="358552567">
          <w:marLeft w:val="0"/>
          <w:marRight w:val="0"/>
          <w:marTop w:val="0"/>
          <w:marBottom w:val="0"/>
          <w:divBdr>
            <w:top w:val="none" w:sz="0" w:space="0" w:color="auto"/>
            <w:left w:val="none" w:sz="0" w:space="0" w:color="auto"/>
            <w:bottom w:val="none" w:sz="0" w:space="0" w:color="auto"/>
            <w:right w:val="none" w:sz="0" w:space="0" w:color="auto"/>
          </w:divBdr>
        </w:div>
        <w:div w:id="2067754726">
          <w:marLeft w:val="0"/>
          <w:marRight w:val="0"/>
          <w:marTop w:val="0"/>
          <w:marBottom w:val="0"/>
          <w:divBdr>
            <w:top w:val="none" w:sz="0" w:space="0" w:color="auto"/>
            <w:left w:val="none" w:sz="0" w:space="0" w:color="auto"/>
            <w:bottom w:val="none" w:sz="0" w:space="0" w:color="auto"/>
            <w:right w:val="none" w:sz="0" w:space="0" w:color="auto"/>
          </w:divBdr>
        </w:div>
        <w:div w:id="488324679">
          <w:marLeft w:val="0"/>
          <w:marRight w:val="0"/>
          <w:marTop w:val="0"/>
          <w:marBottom w:val="0"/>
          <w:divBdr>
            <w:top w:val="none" w:sz="0" w:space="0" w:color="auto"/>
            <w:left w:val="none" w:sz="0" w:space="0" w:color="auto"/>
            <w:bottom w:val="none" w:sz="0" w:space="0" w:color="auto"/>
            <w:right w:val="none" w:sz="0" w:space="0" w:color="auto"/>
          </w:divBdr>
        </w:div>
        <w:div w:id="1117093603">
          <w:marLeft w:val="0"/>
          <w:marRight w:val="0"/>
          <w:marTop w:val="0"/>
          <w:marBottom w:val="0"/>
          <w:divBdr>
            <w:top w:val="none" w:sz="0" w:space="0" w:color="auto"/>
            <w:left w:val="none" w:sz="0" w:space="0" w:color="auto"/>
            <w:bottom w:val="none" w:sz="0" w:space="0" w:color="auto"/>
            <w:right w:val="none" w:sz="0" w:space="0" w:color="auto"/>
          </w:divBdr>
        </w:div>
        <w:div w:id="1775515501">
          <w:marLeft w:val="0"/>
          <w:marRight w:val="0"/>
          <w:marTop w:val="0"/>
          <w:marBottom w:val="0"/>
          <w:divBdr>
            <w:top w:val="none" w:sz="0" w:space="0" w:color="auto"/>
            <w:left w:val="none" w:sz="0" w:space="0" w:color="auto"/>
            <w:bottom w:val="none" w:sz="0" w:space="0" w:color="auto"/>
            <w:right w:val="none" w:sz="0" w:space="0" w:color="auto"/>
          </w:divBdr>
        </w:div>
        <w:div w:id="1627932353">
          <w:marLeft w:val="0"/>
          <w:marRight w:val="0"/>
          <w:marTop w:val="0"/>
          <w:marBottom w:val="0"/>
          <w:divBdr>
            <w:top w:val="none" w:sz="0" w:space="0" w:color="auto"/>
            <w:left w:val="none" w:sz="0" w:space="0" w:color="auto"/>
            <w:bottom w:val="none" w:sz="0" w:space="0" w:color="auto"/>
            <w:right w:val="none" w:sz="0" w:space="0" w:color="auto"/>
          </w:divBdr>
        </w:div>
        <w:div w:id="1838763621">
          <w:marLeft w:val="0"/>
          <w:marRight w:val="0"/>
          <w:marTop w:val="0"/>
          <w:marBottom w:val="0"/>
          <w:divBdr>
            <w:top w:val="none" w:sz="0" w:space="0" w:color="auto"/>
            <w:left w:val="none" w:sz="0" w:space="0" w:color="auto"/>
            <w:bottom w:val="none" w:sz="0" w:space="0" w:color="auto"/>
            <w:right w:val="none" w:sz="0" w:space="0" w:color="auto"/>
          </w:divBdr>
        </w:div>
        <w:div w:id="477262138">
          <w:marLeft w:val="0"/>
          <w:marRight w:val="0"/>
          <w:marTop w:val="0"/>
          <w:marBottom w:val="0"/>
          <w:divBdr>
            <w:top w:val="none" w:sz="0" w:space="0" w:color="auto"/>
            <w:left w:val="none" w:sz="0" w:space="0" w:color="auto"/>
            <w:bottom w:val="none" w:sz="0" w:space="0" w:color="auto"/>
            <w:right w:val="none" w:sz="0" w:space="0" w:color="auto"/>
          </w:divBdr>
        </w:div>
        <w:div w:id="1598904751">
          <w:marLeft w:val="0"/>
          <w:marRight w:val="0"/>
          <w:marTop w:val="0"/>
          <w:marBottom w:val="0"/>
          <w:divBdr>
            <w:top w:val="none" w:sz="0" w:space="0" w:color="auto"/>
            <w:left w:val="none" w:sz="0" w:space="0" w:color="auto"/>
            <w:bottom w:val="none" w:sz="0" w:space="0" w:color="auto"/>
            <w:right w:val="none" w:sz="0" w:space="0" w:color="auto"/>
          </w:divBdr>
        </w:div>
        <w:div w:id="1087193895">
          <w:marLeft w:val="0"/>
          <w:marRight w:val="0"/>
          <w:marTop w:val="0"/>
          <w:marBottom w:val="0"/>
          <w:divBdr>
            <w:top w:val="none" w:sz="0" w:space="0" w:color="auto"/>
            <w:left w:val="none" w:sz="0" w:space="0" w:color="auto"/>
            <w:bottom w:val="none" w:sz="0" w:space="0" w:color="auto"/>
            <w:right w:val="none" w:sz="0" w:space="0" w:color="auto"/>
          </w:divBdr>
        </w:div>
        <w:div w:id="1254633540">
          <w:marLeft w:val="0"/>
          <w:marRight w:val="0"/>
          <w:marTop w:val="0"/>
          <w:marBottom w:val="0"/>
          <w:divBdr>
            <w:top w:val="none" w:sz="0" w:space="0" w:color="auto"/>
            <w:left w:val="none" w:sz="0" w:space="0" w:color="auto"/>
            <w:bottom w:val="none" w:sz="0" w:space="0" w:color="auto"/>
            <w:right w:val="none" w:sz="0" w:space="0" w:color="auto"/>
          </w:divBdr>
        </w:div>
        <w:div w:id="1041052904">
          <w:marLeft w:val="0"/>
          <w:marRight w:val="0"/>
          <w:marTop w:val="0"/>
          <w:marBottom w:val="0"/>
          <w:divBdr>
            <w:top w:val="none" w:sz="0" w:space="0" w:color="auto"/>
            <w:left w:val="none" w:sz="0" w:space="0" w:color="auto"/>
            <w:bottom w:val="none" w:sz="0" w:space="0" w:color="auto"/>
            <w:right w:val="none" w:sz="0" w:space="0" w:color="auto"/>
          </w:divBdr>
        </w:div>
        <w:div w:id="879900318">
          <w:marLeft w:val="0"/>
          <w:marRight w:val="0"/>
          <w:marTop w:val="0"/>
          <w:marBottom w:val="0"/>
          <w:divBdr>
            <w:top w:val="none" w:sz="0" w:space="0" w:color="auto"/>
            <w:left w:val="none" w:sz="0" w:space="0" w:color="auto"/>
            <w:bottom w:val="none" w:sz="0" w:space="0" w:color="auto"/>
            <w:right w:val="none" w:sz="0" w:space="0" w:color="auto"/>
          </w:divBdr>
        </w:div>
        <w:div w:id="1699087489">
          <w:marLeft w:val="0"/>
          <w:marRight w:val="0"/>
          <w:marTop w:val="0"/>
          <w:marBottom w:val="0"/>
          <w:divBdr>
            <w:top w:val="none" w:sz="0" w:space="0" w:color="auto"/>
            <w:left w:val="none" w:sz="0" w:space="0" w:color="auto"/>
            <w:bottom w:val="none" w:sz="0" w:space="0" w:color="auto"/>
            <w:right w:val="none" w:sz="0" w:space="0" w:color="auto"/>
          </w:divBdr>
        </w:div>
        <w:div w:id="1262448318">
          <w:marLeft w:val="0"/>
          <w:marRight w:val="0"/>
          <w:marTop w:val="0"/>
          <w:marBottom w:val="0"/>
          <w:divBdr>
            <w:top w:val="none" w:sz="0" w:space="0" w:color="auto"/>
            <w:left w:val="none" w:sz="0" w:space="0" w:color="auto"/>
            <w:bottom w:val="none" w:sz="0" w:space="0" w:color="auto"/>
            <w:right w:val="none" w:sz="0" w:space="0" w:color="auto"/>
          </w:divBdr>
        </w:div>
        <w:div w:id="353962558">
          <w:marLeft w:val="0"/>
          <w:marRight w:val="0"/>
          <w:marTop w:val="0"/>
          <w:marBottom w:val="0"/>
          <w:divBdr>
            <w:top w:val="none" w:sz="0" w:space="0" w:color="auto"/>
            <w:left w:val="none" w:sz="0" w:space="0" w:color="auto"/>
            <w:bottom w:val="none" w:sz="0" w:space="0" w:color="auto"/>
            <w:right w:val="none" w:sz="0" w:space="0" w:color="auto"/>
          </w:divBdr>
        </w:div>
        <w:div w:id="1984431613">
          <w:marLeft w:val="0"/>
          <w:marRight w:val="0"/>
          <w:marTop w:val="0"/>
          <w:marBottom w:val="0"/>
          <w:divBdr>
            <w:top w:val="none" w:sz="0" w:space="0" w:color="auto"/>
            <w:left w:val="none" w:sz="0" w:space="0" w:color="auto"/>
            <w:bottom w:val="none" w:sz="0" w:space="0" w:color="auto"/>
            <w:right w:val="none" w:sz="0" w:space="0" w:color="auto"/>
          </w:divBdr>
        </w:div>
        <w:div w:id="1258514821">
          <w:marLeft w:val="0"/>
          <w:marRight w:val="0"/>
          <w:marTop w:val="0"/>
          <w:marBottom w:val="0"/>
          <w:divBdr>
            <w:top w:val="none" w:sz="0" w:space="0" w:color="auto"/>
            <w:left w:val="none" w:sz="0" w:space="0" w:color="auto"/>
            <w:bottom w:val="none" w:sz="0" w:space="0" w:color="auto"/>
            <w:right w:val="none" w:sz="0" w:space="0" w:color="auto"/>
          </w:divBdr>
        </w:div>
        <w:div w:id="810707381">
          <w:marLeft w:val="0"/>
          <w:marRight w:val="0"/>
          <w:marTop w:val="0"/>
          <w:marBottom w:val="0"/>
          <w:divBdr>
            <w:top w:val="none" w:sz="0" w:space="0" w:color="auto"/>
            <w:left w:val="none" w:sz="0" w:space="0" w:color="auto"/>
            <w:bottom w:val="none" w:sz="0" w:space="0" w:color="auto"/>
            <w:right w:val="none" w:sz="0" w:space="0" w:color="auto"/>
          </w:divBdr>
        </w:div>
        <w:div w:id="1720782971">
          <w:marLeft w:val="0"/>
          <w:marRight w:val="0"/>
          <w:marTop w:val="0"/>
          <w:marBottom w:val="0"/>
          <w:divBdr>
            <w:top w:val="none" w:sz="0" w:space="0" w:color="auto"/>
            <w:left w:val="none" w:sz="0" w:space="0" w:color="auto"/>
            <w:bottom w:val="none" w:sz="0" w:space="0" w:color="auto"/>
            <w:right w:val="none" w:sz="0" w:space="0" w:color="auto"/>
          </w:divBdr>
        </w:div>
        <w:div w:id="959384084">
          <w:marLeft w:val="0"/>
          <w:marRight w:val="0"/>
          <w:marTop w:val="0"/>
          <w:marBottom w:val="0"/>
          <w:divBdr>
            <w:top w:val="none" w:sz="0" w:space="0" w:color="auto"/>
            <w:left w:val="none" w:sz="0" w:space="0" w:color="auto"/>
            <w:bottom w:val="none" w:sz="0" w:space="0" w:color="auto"/>
            <w:right w:val="none" w:sz="0" w:space="0" w:color="auto"/>
          </w:divBdr>
        </w:div>
        <w:div w:id="509569172">
          <w:marLeft w:val="0"/>
          <w:marRight w:val="0"/>
          <w:marTop w:val="0"/>
          <w:marBottom w:val="0"/>
          <w:divBdr>
            <w:top w:val="none" w:sz="0" w:space="0" w:color="auto"/>
            <w:left w:val="none" w:sz="0" w:space="0" w:color="auto"/>
            <w:bottom w:val="none" w:sz="0" w:space="0" w:color="auto"/>
            <w:right w:val="none" w:sz="0" w:space="0" w:color="auto"/>
          </w:divBdr>
        </w:div>
        <w:div w:id="222716967">
          <w:marLeft w:val="0"/>
          <w:marRight w:val="0"/>
          <w:marTop w:val="0"/>
          <w:marBottom w:val="0"/>
          <w:divBdr>
            <w:top w:val="none" w:sz="0" w:space="0" w:color="auto"/>
            <w:left w:val="none" w:sz="0" w:space="0" w:color="auto"/>
            <w:bottom w:val="none" w:sz="0" w:space="0" w:color="auto"/>
            <w:right w:val="none" w:sz="0" w:space="0" w:color="auto"/>
          </w:divBdr>
        </w:div>
        <w:div w:id="1677804256">
          <w:marLeft w:val="0"/>
          <w:marRight w:val="0"/>
          <w:marTop w:val="0"/>
          <w:marBottom w:val="0"/>
          <w:divBdr>
            <w:top w:val="none" w:sz="0" w:space="0" w:color="auto"/>
            <w:left w:val="none" w:sz="0" w:space="0" w:color="auto"/>
            <w:bottom w:val="none" w:sz="0" w:space="0" w:color="auto"/>
            <w:right w:val="none" w:sz="0" w:space="0" w:color="auto"/>
          </w:divBdr>
        </w:div>
        <w:div w:id="617681241">
          <w:marLeft w:val="0"/>
          <w:marRight w:val="0"/>
          <w:marTop w:val="0"/>
          <w:marBottom w:val="0"/>
          <w:divBdr>
            <w:top w:val="none" w:sz="0" w:space="0" w:color="auto"/>
            <w:left w:val="none" w:sz="0" w:space="0" w:color="auto"/>
            <w:bottom w:val="none" w:sz="0" w:space="0" w:color="auto"/>
            <w:right w:val="none" w:sz="0" w:space="0" w:color="auto"/>
          </w:divBdr>
        </w:div>
        <w:div w:id="500970385">
          <w:marLeft w:val="0"/>
          <w:marRight w:val="0"/>
          <w:marTop w:val="0"/>
          <w:marBottom w:val="0"/>
          <w:divBdr>
            <w:top w:val="none" w:sz="0" w:space="0" w:color="auto"/>
            <w:left w:val="none" w:sz="0" w:space="0" w:color="auto"/>
            <w:bottom w:val="none" w:sz="0" w:space="0" w:color="auto"/>
            <w:right w:val="none" w:sz="0" w:space="0" w:color="auto"/>
          </w:divBdr>
        </w:div>
        <w:div w:id="1288463292">
          <w:marLeft w:val="0"/>
          <w:marRight w:val="0"/>
          <w:marTop w:val="0"/>
          <w:marBottom w:val="0"/>
          <w:divBdr>
            <w:top w:val="none" w:sz="0" w:space="0" w:color="auto"/>
            <w:left w:val="none" w:sz="0" w:space="0" w:color="auto"/>
            <w:bottom w:val="none" w:sz="0" w:space="0" w:color="auto"/>
            <w:right w:val="none" w:sz="0" w:space="0" w:color="auto"/>
          </w:divBdr>
        </w:div>
        <w:div w:id="1384595967">
          <w:marLeft w:val="0"/>
          <w:marRight w:val="0"/>
          <w:marTop w:val="0"/>
          <w:marBottom w:val="0"/>
          <w:divBdr>
            <w:top w:val="none" w:sz="0" w:space="0" w:color="auto"/>
            <w:left w:val="none" w:sz="0" w:space="0" w:color="auto"/>
            <w:bottom w:val="none" w:sz="0" w:space="0" w:color="auto"/>
            <w:right w:val="none" w:sz="0" w:space="0" w:color="auto"/>
          </w:divBdr>
        </w:div>
        <w:div w:id="1757743326">
          <w:marLeft w:val="0"/>
          <w:marRight w:val="0"/>
          <w:marTop w:val="0"/>
          <w:marBottom w:val="0"/>
          <w:divBdr>
            <w:top w:val="none" w:sz="0" w:space="0" w:color="auto"/>
            <w:left w:val="none" w:sz="0" w:space="0" w:color="auto"/>
            <w:bottom w:val="none" w:sz="0" w:space="0" w:color="auto"/>
            <w:right w:val="none" w:sz="0" w:space="0" w:color="auto"/>
          </w:divBdr>
        </w:div>
        <w:div w:id="1231697430">
          <w:marLeft w:val="0"/>
          <w:marRight w:val="0"/>
          <w:marTop w:val="0"/>
          <w:marBottom w:val="0"/>
          <w:divBdr>
            <w:top w:val="none" w:sz="0" w:space="0" w:color="auto"/>
            <w:left w:val="none" w:sz="0" w:space="0" w:color="auto"/>
            <w:bottom w:val="none" w:sz="0" w:space="0" w:color="auto"/>
            <w:right w:val="none" w:sz="0" w:space="0" w:color="auto"/>
          </w:divBdr>
        </w:div>
        <w:div w:id="298655637">
          <w:marLeft w:val="0"/>
          <w:marRight w:val="0"/>
          <w:marTop w:val="0"/>
          <w:marBottom w:val="0"/>
          <w:divBdr>
            <w:top w:val="none" w:sz="0" w:space="0" w:color="auto"/>
            <w:left w:val="none" w:sz="0" w:space="0" w:color="auto"/>
            <w:bottom w:val="none" w:sz="0" w:space="0" w:color="auto"/>
            <w:right w:val="none" w:sz="0" w:space="0" w:color="auto"/>
          </w:divBdr>
        </w:div>
        <w:div w:id="593979484">
          <w:marLeft w:val="0"/>
          <w:marRight w:val="0"/>
          <w:marTop w:val="0"/>
          <w:marBottom w:val="0"/>
          <w:divBdr>
            <w:top w:val="none" w:sz="0" w:space="0" w:color="auto"/>
            <w:left w:val="none" w:sz="0" w:space="0" w:color="auto"/>
            <w:bottom w:val="none" w:sz="0" w:space="0" w:color="auto"/>
            <w:right w:val="none" w:sz="0" w:space="0" w:color="auto"/>
          </w:divBdr>
        </w:div>
        <w:div w:id="1102257961">
          <w:marLeft w:val="0"/>
          <w:marRight w:val="0"/>
          <w:marTop w:val="0"/>
          <w:marBottom w:val="0"/>
          <w:divBdr>
            <w:top w:val="none" w:sz="0" w:space="0" w:color="auto"/>
            <w:left w:val="none" w:sz="0" w:space="0" w:color="auto"/>
            <w:bottom w:val="none" w:sz="0" w:space="0" w:color="auto"/>
            <w:right w:val="none" w:sz="0" w:space="0" w:color="auto"/>
          </w:divBdr>
        </w:div>
        <w:div w:id="1972129894">
          <w:marLeft w:val="0"/>
          <w:marRight w:val="0"/>
          <w:marTop w:val="0"/>
          <w:marBottom w:val="0"/>
          <w:divBdr>
            <w:top w:val="none" w:sz="0" w:space="0" w:color="auto"/>
            <w:left w:val="none" w:sz="0" w:space="0" w:color="auto"/>
            <w:bottom w:val="none" w:sz="0" w:space="0" w:color="auto"/>
            <w:right w:val="none" w:sz="0" w:space="0" w:color="auto"/>
          </w:divBdr>
        </w:div>
        <w:div w:id="1909461421">
          <w:marLeft w:val="0"/>
          <w:marRight w:val="0"/>
          <w:marTop w:val="0"/>
          <w:marBottom w:val="0"/>
          <w:divBdr>
            <w:top w:val="none" w:sz="0" w:space="0" w:color="auto"/>
            <w:left w:val="none" w:sz="0" w:space="0" w:color="auto"/>
            <w:bottom w:val="none" w:sz="0" w:space="0" w:color="auto"/>
            <w:right w:val="none" w:sz="0" w:space="0" w:color="auto"/>
          </w:divBdr>
        </w:div>
        <w:div w:id="552740400">
          <w:marLeft w:val="0"/>
          <w:marRight w:val="0"/>
          <w:marTop w:val="0"/>
          <w:marBottom w:val="0"/>
          <w:divBdr>
            <w:top w:val="none" w:sz="0" w:space="0" w:color="auto"/>
            <w:left w:val="none" w:sz="0" w:space="0" w:color="auto"/>
            <w:bottom w:val="none" w:sz="0" w:space="0" w:color="auto"/>
            <w:right w:val="none" w:sz="0" w:space="0" w:color="auto"/>
          </w:divBdr>
        </w:div>
        <w:div w:id="593829794">
          <w:marLeft w:val="0"/>
          <w:marRight w:val="0"/>
          <w:marTop w:val="0"/>
          <w:marBottom w:val="0"/>
          <w:divBdr>
            <w:top w:val="none" w:sz="0" w:space="0" w:color="auto"/>
            <w:left w:val="none" w:sz="0" w:space="0" w:color="auto"/>
            <w:bottom w:val="none" w:sz="0" w:space="0" w:color="auto"/>
            <w:right w:val="none" w:sz="0" w:space="0" w:color="auto"/>
          </w:divBdr>
        </w:div>
        <w:div w:id="724530712">
          <w:marLeft w:val="0"/>
          <w:marRight w:val="0"/>
          <w:marTop w:val="0"/>
          <w:marBottom w:val="0"/>
          <w:divBdr>
            <w:top w:val="none" w:sz="0" w:space="0" w:color="auto"/>
            <w:left w:val="none" w:sz="0" w:space="0" w:color="auto"/>
            <w:bottom w:val="none" w:sz="0" w:space="0" w:color="auto"/>
            <w:right w:val="none" w:sz="0" w:space="0" w:color="auto"/>
          </w:divBdr>
        </w:div>
        <w:div w:id="625816580">
          <w:marLeft w:val="0"/>
          <w:marRight w:val="0"/>
          <w:marTop w:val="0"/>
          <w:marBottom w:val="0"/>
          <w:divBdr>
            <w:top w:val="none" w:sz="0" w:space="0" w:color="auto"/>
            <w:left w:val="none" w:sz="0" w:space="0" w:color="auto"/>
            <w:bottom w:val="none" w:sz="0" w:space="0" w:color="auto"/>
            <w:right w:val="none" w:sz="0" w:space="0" w:color="auto"/>
          </w:divBdr>
        </w:div>
        <w:div w:id="113259518">
          <w:marLeft w:val="0"/>
          <w:marRight w:val="0"/>
          <w:marTop w:val="0"/>
          <w:marBottom w:val="0"/>
          <w:divBdr>
            <w:top w:val="none" w:sz="0" w:space="0" w:color="auto"/>
            <w:left w:val="none" w:sz="0" w:space="0" w:color="auto"/>
            <w:bottom w:val="none" w:sz="0" w:space="0" w:color="auto"/>
            <w:right w:val="none" w:sz="0" w:space="0" w:color="auto"/>
          </w:divBdr>
        </w:div>
        <w:div w:id="820658548">
          <w:marLeft w:val="0"/>
          <w:marRight w:val="0"/>
          <w:marTop w:val="0"/>
          <w:marBottom w:val="0"/>
          <w:divBdr>
            <w:top w:val="none" w:sz="0" w:space="0" w:color="auto"/>
            <w:left w:val="none" w:sz="0" w:space="0" w:color="auto"/>
            <w:bottom w:val="none" w:sz="0" w:space="0" w:color="auto"/>
            <w:right w:val="none" w:sz="0" w:space="0" w:color="auto"/>
          </w:divBdr>
        </w:div>
        <w:div w:id="529340652">
          <w:marLeft w:val="0"/>
          <w:marRight w:val="0"/>
          <w:marTop w:val="0"/>
          <w:marBottom w:val="0"/>
          <w:divBdr>
            <w:top w:val="none" w:sz="0" w:space="0" w:color="auto"/>
            <w:left w:val="none" w:sz="0" w:space="0" w:color="auto"/>
            <w:bottom w:val="none" w:sz="0" w:space="0" w:color="auto"/>
            <w:right w:val="none" w:sz="0" w:space="0" w:color="auto"/>
          </w:divBdr>
        </w:div>
        <w:div w:id="347609058">
          <w:marLeft w:val="0"/>
          <w:marRight w:val="0"/>
          <w:marTop w:val="0"/>
          <w:marBottom w:val="0"/>
          <w:divBdr>
            <w:top w:val="none" w:sz="0" w:space="0" w:color="auto"/>
            <w:left w:val="none" w:sz="0" w:space="0" w:color="auto"/>
            <w:bottom w:val="none" w:sz="0" w:space="0" w:color="auto"/>
            <w:right w:val="none" w:sz="0" w:space="0" w:color="auto"/>
          </w:divBdr>
        </w:div>
        <w:div w:id="1286353675">
          <w:marLeft w:val="0"/>
          <w:marRight w:val="0"/>
          <w:marTop w:val="0"/>
          <w:marBottom w:val="0"/>
          <w:divBdr>
            <w:top w:val="none" w:sz="0" w:space="0" w:color="auto"/>
            <w:left w:val="none" w:sz="0" w:space="0" w:color="auto"/>
            <w:bottom w:val="none" w:sz="0" w:space="0" w:color="auto"/>
            <w:right w:val="none" w:sz="0" w:space="0" w:color="auto"/>
          </w:divBdr>
        </w:div>
        <w:div w:id="1119640313">
          <w:marLeft w:val="0"/>
          <w:marRight w:val="0"/>
          <w:marTop w:val="0"/>
          <w:marBottom w:val="0"/>
          <w:divBdr>
            <w:top w:val="none" w:sz="0" w:space="0" w:color="auto"/>
            <w:left w:val="none" w:sz="0" w:space="0" w:color="auto"/>
            <w:bottom w:val="none" w:sz="0" w:space="0" w:color="auto"/>
            <w:right w:val="none" w:sz="0" w:space="0" w:color="auto"/>
          </w:divBdr>
        </w:div>
        <w:div w:id="455562004">
          <w:marLeft w:val="0"/>
          <w:marRight w:val="0"/>
          <w:marTop w:val="0"/>
          <w:marBottom w:val="0"/>
          <w:divBdr>
            <w:top w:val="none" w:sz="0" w:space="0" w:color="auto"/>
            <w:left w:val="none" w:sz="0" w:space="0" w:color="auto"/>
            <w:bottom w:val="none" w:sz="0" w:space="0" w:color="auto"/>
            <w:right w:val="none" w:sz="0" w:space="0" w:color="auto"/>
          </w:divBdr>
        </w:div>
        <w:div w:id="1420446838">
          <w:marLeft w:val="0"/>
          <w:marRight w:val="0"/>
          <w:marTop w:val="0"/>
          <w:marBottom w:val="0"/>
          <w:divBdr>
            <w:top w:val="none" w:sz="0" w:space="0" w:color="auto"/>
            <w:left w:val="none" w:sz="0" w:space="0" w:color="auto"/>
            <w:bottom w:val="none" w:sz="0" w:space="0" w:color="auto"/>
            <w:right w:val="none" w:sz="0" w:space="0" w:color="auto"/>
          </w:divBdr>
        </w:div>
        <w:div w:id="1747920072">
          <w:marLeft w:val="0"/>
          <w:marRight w:val="0"/>
          <w:marTop w:val="0"/>
          <w:marBottom w:val="0"/>
          <w:divBdr>
            <w:top w:val="none" w:sz="0" w:space="0" w:color="auto"/>
            <w:left w:val="none" w:sz="0" w:space="0" w:color="auto"/>
            <w:bottom w:val="none" w:sz="0" w:space="0" w:color="auto"/>
            <w:right w:val="none" w:sz="0" w:space="0" w:color="auto"/>
          </w:divBdr>
        </w:div>
        <w:div w:id="313223413">
          <w:marLeft w:val="0"/>
          <w:marRight w:val="0"/>
          <w:marTop w:val="0"/>
          <w:marBottom w:val="0"/>
          <w:divBdr>
            <w:top w:val="none" w:sz="0" w:space="0" w:color="auto"/>
            <w:left w:val="none" w:sz="0" w:space="0" w:color="auto"/>
            <w:bottom w:val="none" w:sz="0" w:space="0" w:color="auto"/>
            <w:right w:val="none" w:sz="0" w:space="0" w:color="auto"/>
          </w:divBdr>
        </w:div>
        <w:div w:id="655064255">
          <w:marLeft w:val="0"/>
          <w:marRight w:val="0"/>
          <w:marTop w:val="0"/>
          <w:marBottom w:val="0"/>
          <w:divBdr>
            <w:top w:val="none" w:sz="0" w:space="0" w:color="auto"/>
            <w:left w:val="none" w:sz="0" w:space="0" w:color="auto"/>
            <w:bottom w:val="none" w:sz="0" w:space="0" w:color="auto"/>
            <w:right w:val="none" w:sz="0" w:space="0" w:color="auto"/>
          </w:divBdr>
        </w:div>
        <w:div w:id="1697852904">
          <w:marLeft w:val="0"/>
          <w:marRight w:val="0"/>
          <w:marTop w:val="0"/>
          <w:marBottom w:val="0"/>
          <w:divBdr>
            <w:top w:val="none" w:sz="0" w:space="0" w:color="auto"/>
            <w:left w:val="none" w:sz="0" w:space="0" w:color="auto"/>
            <w:bottom w:val="none" w:sz="0" w:space="0" w:color="auto"/>
            <w:right w:val="none" w:sz="0" w:space="0" w:color="auto"/>
          </w:divBdr>
        </w:div>
        <w:div w:id="1116362600">
          <w:marLeft w:val="0"/>
          <w:marRight w:val="0"/>
          <w:marTop w:val="0"/>
          <w:marBottom w:val="0"/>
          <w:divBdr>
            <w:top w:val="none" w:sz="0" w:space="0" w:color="auto"/>
            <w:left w:val="none" w:sz="0" w:space="0" w:color="auto"/>
            <w:bottom w:val="none" w:sz="0" w:space="0" w:color="auto"/>
            <w:right w:val="none" w:sz="0" w:space="0" w:color="auto"/>
          </w:divBdr>
        </w:div>
        <w:div w:id="1145002957">
          <w:marLeft w:val="0"/>
          <w:marRight w:val="0"/>
          <w:marTop w:val="0"/>
          <w:marBottom w:val="0"/>
          <w:divBdr>
            <w:top w:val="none" w:sz="0" w:space="0" w:color="auto"/>
            <w:left w:val="none" w:sz="0" w:space="0" w:color="auto"/>
            <w:bottom w:val="none" w:sz="0" w:space="0" w:color="auto"/>
            <w:right w:val="none" w:sz="0" w:space="0" w:color="auto"/>
          </w:divBdr>
        </w:div>
        <w:div w:id="1728332159">
          <w:marLeft w:val="0"/>
          <w:marRight w:val="0"/>
          <w:marTop w:val="0"/>
          <w:marBottom w:val="0"/>
          <w:divBdr>
            <w:top w:val="none" w:sz="0" w:space="0" w:color="auto"/>
            <w:left w:val="none" w:sz="0" w:space="0" w:color="auto"/>
            <w:bottom w:val="none" w:sz="0" w:space="0" w:color="auto"/>
            <w:right w:val="none" w:sz="0" w:space="0" w:color="auto"/>
          </w:divBdr>
        </w:div>
        <w:div w:id="957105552">
          <w:marLeft w:val="0"/>
          <w:marRight w:val="0"/>
          <w:marTop w:val="0"/>
          <w:marBottom w:val="0"/>
          <w:divBdr>
            <w:top w:val="none" w:sz="0" w:space="0" w:color="auto"/>
            <w:left w:val="none" w:sz="0" w:space="0" w:color="auto"/>
            <w:bottom w:val="none" w:sz="0" w:space="0" w:color="auto"/>
            <w:right w:val="none" w:sz="0" w:space="0" w:color="auto"/>
          </w:divBdr>
        </w:div>
        <w:div w:id="1244415825">
          <w:marLeft w:val="0"/>
          <w:marRight w:val="0"/>
          <w:marTop w:val="0"/>
          <w:marBottom w:val="0"/>
          <w:divBdr>
            <w:top w:val="none" w:sz="0" w:space="0" w:color="auto"/>
            <w:left w:val="none" w:sz="0" w:space="0" w:color="auto"/>
            <w:bottom w:val="none" w:sz="0" w:space="0" w:color="auto"/>
            <w:right w:val="none" w:sz="0" w:space="0" w:color="auto"/>
          </w:divBdr>
        </w:div>
        <w:div w:id="481627296">
          <w:marLeft w:val="0"/>
          <w:marRight w:val="0"/>
          <w:marTop w:val="0"/>
          <w:marBottom w:val="0"/>
          <w:divBdr>
            <w:top w:val="none" w:sz="0" w:space="0" w:color="auto"/>
            <w:left w:val="none" w:sz="0" w:space="0" w:color="auto"/>
            <w:bottom w:val="none" w:sz="0" w:space="0" w:color="auto"/>
            <w:right w:val="none" w:sz="0" w:space="0" w:color="auto"/>
          </w:divBdr>
        </w:div>
        <w:div w:id="1712993739">
          <w:marLeft w:val="0"/>
          <w:marRight w:val="0"/>
          <w:marTop w:val="0"/>
          <w:marBottom w:val="0"/>
          <w:divBdr>
            <w:top w:val="none" w:sz="0" w:space="0" w:color="auto"/>
            <w:left w:val="none" w:sz="0" w:space="0" w:color="auto"/>
            <w:bottom w:val="none" w:sz="0" w:space="0" w:color="auto"/>
            <w:right w:val="none" w:sz="0" w:space="0" w:color="auto"/>
          </w:divBdr>
        </w:div>
        <w:div w:id="989947672">
          <w:marLeft w:val="0"/>
          <w:marRight w:val="0"/>
          <w:marTop w:val="0"/>
          <w:marBottom w:val="0"/>
          <w:divBdr>
            <w:top w:val="none" w:sz="0" w:space="0" w:color="auto"/>
            <w:left w:val="none" w:sz="0" w:space="0" w:color="auto"/>
            <w:bottom w:val="none" w:sz="0" w:space="0" w:color="auto"/>
            <w:right w:val="none" w:sz="0" w:space="0" w:color="auto"/>
          </w:divBdr>
        </w:div>
        <w:div w:id="620763515">
          <w:marLeft w:val="0"/>
          <w:marRight w:val="0"/>
          <w:marTop w:val="0"/>
          <w:marBottom w:val="0"/>
          <w:divBdr>
            <w:top w:val="none" w:sz="0" w:space="0" w:color="auto"/>
            <w:left w:val="none" w:sz="0" w:space="0" w:color="auto"/>
            <w:bottom w:val="none" w:sz="0" w:space="0" w:color="auto"/>
            <w:right w:val="none" w:sz="0" w:space="0" w:color="auto"/>
          </w:divBdr>
        </w:div>
        <w:div w:id="625739395">
          <w:marLeft w:val="0"/>
          <w:marRight w:val="0"/>
          <w:marTop w:val="0"/>
          <w:marBottom w:val="0"/>
          <w:divBdr>
            <w:top w:val="none" w:sz="0" w:space="0" w:color="auto"/>
            <w:left w:val="none" w:sz="0" w:space="0" w:color="auto"/>
            <w:bottom w:val="none" w:sz="0" w:space="0" w:color="auto"/>
            <w:right w:val="none" w:sz="0" w:space="0" w:color="auto"/>
          </w:divBdr>
        </w:div>
        <w:div w:id="1652439452">
          <w:marLeft w:val="0"/>
          <w:marRight w:val="0"/>
          <w:marTop w:val="0"/>
          <w:marBottom w:val="0"/>
          <w:divBdr>
            <w:top w:val="none" w:sz="0" w:space="0" w:color="auto"/>
            <w:left w:val="none" w:sz="0" w:space="0" w:color="auto"/>
            <w:bottom w:val="none" w:sz="0" w:space="0" w:color="auto"/>
            <w:right w:val="none" w:sz="0" w:space="0" w:color="auto"/>
          </w:divBdr>
        </w:div>
        <w:div w:id="881138571">
          <w:marLeft w:val="0"/>
          <w:marRight w:val="0"/>
          <w:marTop w:val="0"/>
          <w:marBottom w:val="0"/>
          <w:divBdr>
            <w:top w:val="none" w:sz="0" w:space="0" w:color="auto"/>
            <w:left w:val="none" w:sz="0" w:space="0" w:color="auto"/>
            <w:bottom w:val="none" w:sz="0" w:space="0" w:color="auto"/>
            <w:right w:val="none" w:sz="0" w:space="0" w:color="auto"/>
          </w:divBdr>
        </w:div>
        <w:div w:id="562176953">
          <w:marLeft w:val="0"/>
          <w:marRight w:val="0"/>
          <w:marTop w:val="0"/>
          <w:marBottom w:val="0"/>
          <w:divBdr>
            <w:top w:val="none" w:sz="0" w:space="0" w:color="auto"/>
            <w:left w:val="none" w:sz="0" w:space="0" w:color="auto"/>
            <w:bottom w:val="none" w:sz="0" w:space="0" w:color="auto"/>
            <w:right w:val="none" w:sz="0" w:space="0" w:color="auto"/>
          </w:divBdr>
        </w:div>
        <w:div w:id="219245904">
          <w:marLeft w:val="0"/>
          <w:marRight w:val="0"/>
          <w:marTop w:val="0"/>
          <w:marBottom w:val="0"/>
          <w:divBdr>
            <w:top w:val="none" w:sz="0" w:space="0" w:color="auto"/>
            <w:left w:val="none" w:sz="0" w:space="0" w:color="auto"/>
            <w:bottom w:val="none" w:sz="0" w:space="0" w:color="auto"/>
            <w:right w:val="none" w:sz="0" w:space="0" w:color="auto"/>
          </w:divBdr>
        </w:div>
        <w:div w:id="1315140988">
          <w:marLeft w:val="0"/>
          <w:marRight w:val="0"/>
          <w:marTop w:val="0"/>
          <w:marBottom w:val="0"/>
          <w:divBdr>
            <w:top w:val="none" w:sz="0" w:space="0" w:color="auto"/>
            <w:left w:val="none" w:sz="0" w:space="0" w:color="auto"/>
            <w:bottom w:val="none" w:sz="0" w:space="0" w:color="auto"/>
            <w:right w:val="none" w:sz="0" w:space="0" w:color="auto"/>
          </w:divBdr>
        </w:div>
        <w:div w:id="1170483134">
          <w:marLeft w:val="0"/>
          <w:marRight w:val="0"/>
          <w:marTop w:val="0"/>
          <w:marBottom w:val="0"/>
          <w:divBdr>
            <w:top w:val="none" w:sz="0" w:space="0" w:color="auto"/>
            <w:left w:val="none" w:sz="0" w:space="0" w:color="auto"/>
            <w:bottom w:val="none" w:sz="0" w:space="0" w:color="auto"/>
            <w:right w:val="none" w:sz="0" w:space="0" w:color="auto"/>
          </w:divBdr>
        </w:div>
        <w:div w:id="1196819720">
          <w:marLeft w:val="0"/>
          <w:marRight w:val="0"/>
          <w:marTop w:val="0"/>
          <w:marBottom w:val="0"/>
          <w:divBdr>
            <w:top w:val="none" w:sz="0" w:space="0" w:color="auto"/>
            <w:left w:val="none" w:sz="0" w:space="0" w:color="auto"/>
            <w:bottom w:val="none" w:sz="0" w:space="0" w:color="auto"/>
            <w:right w:val="none" w:sz="0" w:space="0" w:color="auto"/>
          </w:divBdr>
        </w:div>
        <w:div w:id="2068409665">
          <w:marLeft w:val="0"/>
          <w:marRight w:val="0"/>
          <w:marTop w:val="0"/>
          <w:marBottom w:val="0"/>
          <w:divBdr>
            <w:top w:val="none" w:sz="0" w:space="0" w:color="auto"/>
            <w:left w:val="none" w:sz="0" w:space="0" w:color="auto"/>
            <w:bottom w:val="none" w:sz="0" w:space="0" w:color="auto"/>
            <w:right w:val="none" w:sz="0" w:space="0" w:color="auto"/>
          </w:divBdr>
        </w:div>
        <w:div w:id="79180747">
          <w:marLeft w:val="0"/>
          <w:marRight w:val="0"/>
          <w:marTop w:val="0"/>
          <w:marBottom w:val="0"/>
          <w:divBdr>
            <w:top w:val="none" w:sz="0" w:space="0" w:color="auto"/>
            <w:left w:val="none" w:sz="0" w:space="0" w:color="auto"/>
            <w:bottom w:val="none" w:sz="0" w:space="0" w:color="auto"/>
            <w:right w:val="none" w:sz="0" w:space="0" w:color="auto"/>
          </w:divBdr>
        </w:div>
        <w:div w:id="490606946">
          <w:marLeft w:val="0"/>
          <w:marRight w:val="0"/>
          <w:marTop w:val="0"/>
          <w:marBottom w:val="0"/>
          <w:divBdr>
            <w:top w:val="none" w:sz="0" w:space="0" w:color="auto"/>
            <w:left w:val="none" w:sz="0" w:space="0" w:color="auto"/>
            <w:bottom w:val="none" w:sz="0" w:space="0" w:color="auto"/>
            <w:right w:val="none" w:sz="0" w:space="0" w:color="auto"/>
          </w:divBdr>
        </w:div>
        <w:div w:id="1741172221">
          <w:marLeft w:val="0"/>
          <w:marRight w:val="0"/>
          <w:marTop w:val="0"/>
          <w:marBottom w:val="0"/>
          <w:divBdr>
            <w:top w:val="none" w:sz="0" w:space="0" w:color="auto"/>
            <w:left w:val="none" w:sz="0" w:space="0" w:color="auto"/>
            <w:bottom w:val="none" w:sz="0" w:space="0" w:color="auto"/>
            <w:right w:val="none" w:sz="0" w:space="0" w:color="auto"/>
          </w:divBdr>
        </w:div>
        <w:div w:id="1627615893">
          <w:marLeft w:val="0"/>
          <w:marRight w:val="0"/>
          <w:marTop w:val="0"/>
          <w:marBottom w:val="0"/>
          <w:divBdr>
            <w:top w:val="none" w:sz="0" w:space="0" w:color="auto"/>
            <w:left w:val="none" w:sz="0" w:space="0" w:color="auto"/>
            <w:bottom w:val="none" w:sz="0" w:space="0" w:color="auto"/>
            <w:right w:val="none" w:sz="0" w:space="0" w:color="auto"/>
          </w:divBdr>
        </w:div>
        <w:div w:id="1792819897">
          <w:marLeft w:val="0"/>
          <w:marRight w:val="0"/>
          <w:marTop w:val="0"/>
          <w:marBottom w:val="0"/>
          <w:divBdr>
            <w:top w:val="none" w:sz="0" w:space="0" w:color="auto"/>
            <w:left w:val="none" w:sz="0" w:space="0" w:color="auto"/>
            <w:bottom w:val="none" w:sz="0" w:space="0" w:color="auto"/>
            <w:right w:val="none" w:sz="0" w:space="0" w:color="auto"/>
          </w:divBdr>
        </w:div>
        <w:div w:id="1361008780">
          <w:marLeft w:val="0"/>
          <w:marRight w:val="0"/>
          <w:marTop w:val="0"/>
          <w:marBottom w:val="0"/>
          <w:divBdr>
            <w:top w:val="none" w:sz="0" w:space="0" w:color="auto"/>
            <w:left w:val="none" w:sz="0" w:space="0" w:color="auto"/>
            <w:bottom w:val="none" w:sz="0" w:space="0" w:color="auto"/>
            <w:right w:val="none" w:sz="0" w:space="0" w:color="auto"/>
          </w:divBdr>
        </w:div>
        <w:div w:id="563568808">
          <w:marLeft w:val="0"/>
          <w:marRight w:val="0"/>
          <w:marTop w:val="0"/>
          <w:marBottom w:val="0"/>
          <w:divBdr>
            <w:top w:val="none" w:sz="0" w:space="0" w:color="auto"/>
            <w:left w:val="none" w:sz="0" w:space="0" w:color="auto"/>
            <w:bottom w:val="none" w:sz="0" w:space="0" w:color="auto"/>
            <w:right w:val="none" w:sz="0" w:space="0" w:color="auto"/>
          </w:divBdr>
        </w:div>
        <w:div w:id="678897647">
          <w:marLeft w:val="0"/>
          <w:marRight w:val="0"/>
          <w:marTop w:val="0"/>
          <w:marBottom w:val="0"/>
          <w:divBdr>
            <w:top w:val="none" w:sz="0" w:space="0" w:color="auto"/>
            <w:left w:val="none" w:sz="0" w:space="0" w:color="auto"/>
            <w:bottom w:val="none" w:sz="0" w:space="0" w:color="auto"/>
            <w:right w:val="none" w:sz="0" w:space="0" w:color="auto"/>
          </w:divBdr>
        </w:div>
        <w:div w:id="268855646">
          <w:marLeft w:val="0"/>
          <w:marRight w:val="0"/>
          <w:marTop w:val="0"/>
          <w:marBottom w:val="0"/>
          <w:divBdr>
            <w:top w:val="none" w:sz="0" w:space="0" w:color="auto"/>
            <w:left w:val="none" w:sz="0" w:space="0" w:color="auto"/>
            <w:bottom w:val="none" w:sz="0" w:space="0" w:color="auto"/>
            <w:right w:val="none" w:sz="0" w:space="0" w:color="auto"/>
          </w:divBdr>
        </w:div>
        <w:div w:id="1557278684">
          <w:marLeft w:val="0"/>
          <w:marRight w:val="0"/>
          <w:marTop w:val="0"/>
          <w:marBottom w:val="0"/>
          <w:divBdr>
            <w:top w:val="none" w:sz="0" w:space="0" w:color="auto"/>
            <w:left w:val="none" w:sz="0" w:space="0" w:color="auto"/>
            <w:bottom w:val="none" w:sz="0" w:space="0" w:color="auto"/>
            <w:right w:val="none" w:sz="0" w:space="0" w:color="auto"/>
          </w:divBdr>
        </w:div>
        <w:div w:id="552041127">
          <w:marLeft w:val="0"/>
          <w:marRight w:val="0"/>
          <w:marTop w:val="0"/>
          <w:marBottom w:val="0"/>
          <w:divBdr>
            <w:top w:val="none" w:sz="0" w:space="0" w:color="auto"/>
            <w:left w:val="none" w:sz="0" w:space="0" w:color="auto"/>
            <w:bottom w:val="none" w:sz="0" w:space="0" w:color="auto"/>
            <w:right w:val="none" w:sz="0" w:space="0" w:color="auto"/>
          </w:divBdr>
        </w:div>
        <w:div w:id="2063210935">
          <w:marLeft w:val="0"/>
          <w:marRight w:val="0"/>
          <w:marTop w:val="0"/>
          <w:marBottom w:val="0"/>
          <w:divBdr>
            <w:top w:val="none" w:sz="0" w:space="0" w:color="auto"/>
            <w:left w:val="none" w:sz="0" w:space="0" w:color="auto"/>
            <w:bottom w:val="none" w:sz="0" w:space="0" w:color="auto"/>
            <w:right w:val="none" w:sz="0" w:space="0" w:color="auto"/>
          </w:divBdr>
        </w:div>
        <w:div w:id="344406744">
          <w:marLeft w:val="0"/>
          <w:marRight w:val="0"/>
          <w:marTop w:val="0"/>
          <w:marBottom w:val="0"/>
          <w:divBdr>
            <w:top w:val="none" w:sz="0" w:space="0" w:color="auto"/>
            <w:left w:val="none" w:sz="0" w:space="0" w:color="auto"/>
            <w:bottom w:val="none" w:sz="0" w:space="0" w:color="auto"/>
            <w:right w:val="none" w:sz="0" w:space="0" w:color="auto"/>
          </w:divBdr>
        </w:div>
        <w:div w:id="324435430">
          <w:marLeft w:val="0"/>
          <w:marRight w:val="0"/>
          <w:marTop w:val="0"/>
          <w:marBottom w:val="0"/>
          <w:divBdr>
            <w:top w:val="none" w:sz="0" w:space="0" w:color="auto"/>
            <w:left w:val="none" w:sz="0" w:space="0" w:color="auto"/>
            <w:bottom w:val="none" w:sz="0" w:space="0" w:color="auto"/>
            <w:right w:val="none" w:sz="0" w:space="0" w:color="auto"/>
          </w:divBdr>
        </w:div>
        <w:div w:id="2098939042">
          <w:marLeft w:val="0"/>
          <w:marRight w:val="0"/>
          <w:marTop w:val="0"/>
          <w:marBottom w:val="0"/>
          <w:divBdr>
            <w:top w:val="none" w:sz="0" w:space="0" w:color="auto"/>
            <w:left w:val="none" w:sz="0" w:space="0" w:color="auto"/>
            <w:bottom w:val="none" w:sz="0" w:space="0" w:color="auto"/>
            <w:right w:val="none" w:sz="0" w:space="0" w:color="auto"/>
          </w:divBdr>
        </w:div>
        <w:div w:id="661279705">
          <w:marLeft w:val="0"/>
          <w:marRight w:val="0"/>
          <w:marTop w:val="0"/>
          <w:marBottom w:val="0"/>
          <w:divBdr>
            <w:top w:val="none" w:sz="0" w:space="0" w:color="auto"/>
            <w:left w:val="none" w:sz="0" w:space="0" w:color="auto"/>
            <w:bottom w:val="none" w:sz="0" w:space="0" w:color="auto"/>
            <w:right w:val="none" w:sz="0" w:space="0" w:color="auto"/>
          </w:divBdr>
        </w:div>
        <w:div w:id="1207371003">
          <w:marLeft w:val="0"/>
          <w:marRight w:val="0"/>
          <w:marTop w:val="0"/>
          <w:marBottom w:val="0"/>
          <w:divBdr>
            <w:top w:val="none" w:sz="0" w:space="0" w:color="auto"/>
            <w:left w:val="none" w:sz="0" w:space="0" w:color="auto"/>
            <w:bottom w:val="none" w:sz="0" w:space="0" w:color="auto"/>
            <w:right w:val="none" w:sz="0" w:space="0" w:color="auto"/>
          </w:divBdr>
        </w:div>
        <w:div w:id="766849821">
          <w:marLeft w:val="0"/>
          <w:marRight w:val="0"/>
          <w:marTop w:val="0"/>
          <w:marBottom w:val="0"/>
          <w:divBdr>
            <w:top w:val="none" w:sz="0" w:space="0" w:color="auto"/>
            <w:left w:val="none" w:sz="0" w:space="0" w:color="auto"/>
            <w:bottom w:val="none" w:sz="0" w:space="0" w:color="auto"/>
            <w:right w:val="none" w:sz="0" w:space="0" w:color="auto"/>
          </w:divBdr>
        </w:div>
        <w:div w:id="2059166057">
          <w:marLeft w:val="0"/>
          <w:marRight w:val="0"/>
          <w:marTop w:val="0"/>
          <w:marBottom w:val="0"/>
          <w:divBdr>
            <w:top w:val="none" w:sz="0" w:space="0" w:color="auto"/>
            <w:left w:val="none" w:sz="0" w:space="0" w:color="auto"/>
            <w:bottom w:val="none" w:sz="0" w:space="0" w:color="auto"/>
            <w:right w:val="none" w:sz="0" w:space="0" w:color="auto"/>
          </w:divBdr>
        </w:div>
        <w:div w:id="360009445">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626591992">
          <w:marLeft w:val="0"/>
          <w:marRight w:val="0"/>
          <w:marTop w:val="0"/>
          <w:marBottom w:val="0"/>
          <w:divBdr>
            <w:top w:val="none" w:sz="0" w:space="0" w:color="auto"/>
            <w:left w:val="none" w:sz="0" w:space="0" w:color="auto"/>
            <w:bottom w:val="none" w:sz="0" w:space="0" w:color="auto"/>
            <w:right w:val="none" w:sz="0" w:space="0" w:color="auto"/>
          </w:divBdr>
        </w:div>
        <w:div w:id="633678850">
          <w:marLeft w:val="0"/>
          <w:marRight w:val="0"/>
          <w:marTop w:val="0"/>
          <w:marBottom w:val="0"/>
          <w:divBdr>
            <w:top w:val="none" w:sz="0" w:space="0" w:color="auto"/>
            <w:left w:val="none" w:sz="0" w:space="0" w:color="auto"/>
            <w:bottom w:val="none" w:sz="0" w:space="0" w:color="auto"/>
            <w:right w:val="none" w:sz="0" w:space="0" w:color="auto"/>
          </w:divBdr>
        </w:div>
        <w:div w:id="1258708491">
          <w:marLeft w:val="0"/>
          <w:marRight w:val="0"/>
          <w:marTop w:val="0"/>
          <w:marBottom w:val="0"/>
          <w:divBdr>
            <w:top w:val="none" w:sz="0" w:space="0" w:color="auto"/>
            <w:left w:val="none" w:sz="0" w:space="0" w:color="auto"/>
            <w:bottom w:val="none" w:sz="0" w:space="0" w:color="auto"/>
            <w:right w:val="none" w:sz="0" w:space="0" w:color="auto"/>
          </w:divBdr>
        </w:div>
        <w:div w:id="1666937542">
          <w:marLeft w:val="0"/>
          <w:marRight w:val="0"/>
          <w:marTop w:val="0"/>
          <w:marBottom w:val="0"/>
          <w:divBdr>
            <w:top w:val="none" w:sz="0" w:space="0" w:color="auto"/>
            <w:left w:val="none" w:sz="0" w:space="0" w:color="auto"/>
            <w:bottom w:val="none" w:sz="0" w:space="0" w:color="auto"/>
            <w:right w:val="none" w:sz="0" w:space="0" w:color="auto"/>
          </w:divBdr>
        </w:div>
        <w:div w:id="1242643196">
          <w:marLeft w:val="0"/>
          <w:marRight w:val="0"/>
          <w:marTop w:val="0"/>
          <w:marBottom w:val="0"/>
          <w:divBdr>
            <w:top w:val="none" w:sz="0" w:space="0" w:color="auto"/>
            <w:left w:val="none" w:sz="0" w:space="0" w:color="auto"/>
            <w:bottom w:val="none" w:sz="0" w:space="0" w:color="auto"/>
            <w:right w:val="none" w:sz="0" w:space="0" w:color="auto"/>
          </w:divBdr>
        </w:div>
        <w:div w:id="1588231087">
          <w:marLeft w:val="0"/>
          <w:marRight w:val="0"/>
          <w:marTop w:val="0"/>
          <w:marBottom w:val="0"/>
          <w:divBdr>
            <w:top w:val="none" w:sz="0" w:space="0" w:color="auto"/>
            <w:left w:val="none" w:sz="0" w:space="0" w:color="auto"/>
            <w:bottom w:val="none" w:sz="0" w:space="0" w:color="auto"/>
            <w:right w:val="none" w:sz="0" w:space="0" w:color="auto"/>
          </w:divBdr>
        </w:div>
        <w:div w:id="294795427">
          <w:marLeft w:val="0"/>
          <w:marRight w:val="0"/>
          <w:marTop w:val="0"/>
          <w:marBottom w:val="0"/>
          <w:divBdr>
            <w:top w:val="none" w:sz="0" w:space="0" w:color="auto"/>
            <w:left w:val="none" w:sz="0" w:space="0" w:color="auto"/>
            <w:bottom w:val="none" w:sz="0" w:space="0" w:color="auto"/>
            <w:right w:val="none" w:sz="0" w:space="0" w:color="auto"/>
          </w:divBdr>
        </w:div>
        <w:div w:id="1283658681">
          <w:marLeft w:val="0"/>
          <w:marRight w:val="0"/>
          <w:marTop w:val="0"/>
          <w:marBottom w:val="0"/>
          <w:divBdr>
            <w:top w:val="none" w:sz="0" w:space="0" w:color="auto"/>
            <w:left w:val="none" w:sz="0" w:space="0" w:color="auto"/>
            <w:bottom w:val="none" w:sz="0" w:space="0" w:color="auto"/>
            <w:right w:val="none" w:sz="0" w:space="0" w:color="auto"/>
          </w:divBdr>
        </w:div>
        <w:div w:id="632490837">
          <w:marLeft w:val="0"/>
          <w:marRight w:val="0"/>
          <w:marTop w:val="0"/>
          <w:marBottom w:val="0"/>
          <w:divBdr>
            <w:top w:val="none" w:sz="0" w:space="0" w:color="auto"/>
            <w:left w:val="none" w:sz="0" w:space="0" w:color="auto"/>
            <w:bottom w:val="none" w:sz="0" w:space="0" w:color="auto"/>
            <w:right w:val="none" w:sz="0" w:space="0" w:color="auto"/>
          </w:divBdr>
        </w:div>
        <w:div w:id="985400011">
          <w:marLeft w:val="0"/>
          <w:marRight w:val="0"/>
          <w:marTop w:val="0"/>
          <w:marBottom w:val="0"/>
          <w:divBdr>
            <w:top w:val="none" w:sz="0" w:space="0" w:color="auto"/>
            <w:left w:val="none" w:sz="0" w:space="0" w:color="auto"/>
            <w:bottom w:val="none" w:sz="0" w:space="0" w:color="auto"/>
            <w:right w:val="none" w:sz="0" w:space="0" w:color="auto"/>
          </w:divBdr>
        </w:div>
        <w:div w:id="834421641">
          <w:marLeft w:val="0"/>
          <w:marRight w:val="0"/>
          <w:marTop w:val="0"/>
          <w:marBottom w:val="0"/>
          <w:divBdr>
            <w:top w:val="none" w:sz="0" w:space="0" w:color="auto"/>
            <w:left w:val="none" w:sz="0" w:space="0" w:color="auto"/>
            <w:bottom w:val="none" w:sz="0" w:space="0" w:color="auto"/>
            <w:right w:val="none" w:sz="0" w:space="0" w:color="auto"/>
          </w:divBdr>
        </w:div>
        <w:div w:id="91170706">
          <w:marLeft w:val="0"/>
          <w:marRight w:val="0"/>
          <w:marTop w:val="0"/>
          <w:marBottom w:val="0"/>
          <w:divBdr>
            <w:top w:val="none" w:sz="0" w:space="0" w:color="auto"/>
            <w:left w:val="none" w:sz="0" w:space="0" w:color="auto"/>
            <w:bottom w:val="none" w:sz="0" w:space="0" w:color="auto"/>
            <w:right w:val="none" w:sz="0" w:space="0" w:color="auto"/>
          </w:divBdr>
        </w:div>
        <w:div w:id="556205739">
          <w:marLeft w:val="0"/>
          <w:marRight w:val="0"/>
          <w:marTop w:val="0"/>
          <w:marBottom w:val="0"/>
          <w:divBdr>
            <w:top w:val="none" w:sz="0" w:space="0" w:color="auto"/>
            <w:left w:val="none" w:sz="0" w:space="0" w:color="auto"/>
            <w:bottom w:val="none" w:sz="0" w:space="0" w:color="auto"/>
            <w:right w:val="none" w:sz="0" w:space="0" w:color="auto"/>
          </w:divBdr>
        </w:div>
        <w:div w:id="1517187951">
          <w:marLeft w:val="0"/>
          <w:marRight w:val="0"/>
          <w:marTop w:val="0"/>
          <w:marBottom w:val="0"/>
          <w:divBdr>
            <w:top w:val="none" w:sz="0" w:space="0" w:color="auto"/>
            <w:left w:val="none" w:sz="0" w:space="0" w:color="auto"/>
            <w:bottom w:val="none" w:sz="0" w:space="0" w:color="auto"/>
            <w:right w:val="none" w:sz="0" w:space="0" w:color="auto"/>
          </w:divBdr>
        </w:div>
        <w:div w:id="627201603">
          <w:marLeft w:val="0"/>
          <w:marRight w:val="0"/>
          <w:marTop w:val="0"/>
          <w:marBottom w:val="0"/>
          <w:divBdr>
            <w:top w:val="none" w:sz="0" w:space="0" w:color="auto"/>
            <w:left w:val="none" w:sz="0" w:space="0" w:color="auto"/>
            <w:bottom w:val="none" w:sz="0" w:space="0" w:color="auto"/>
            <w:right w:val="none" w:sz="0" w:space="0" w:color="auto"/>
          </w:divBdr>
        </w:div>
        <w:div w:id="1510172825">
          <w:marLeft w:val="0"/>
          <w:marRight w:val="0"/>
          <w:marTop w:val="0"/>
          <w:marBottom w:val="0"/>
          <w:divBdr>
            <w:top w:val="none" w:sz="0" w:space="0" w:color="auto"/>
            <w:left w:val="none" w:sz="0" w:space="0" w:color="auto"/>
            <w:bottom w:val="none" w:sz="0" w:space="0" w:color="auto"/>
            <w:right w:val="none" w:sz="0" w:space="0" w:color="auto"/>
          </w:divBdr>
        </w:div>
        <w:div w:id="1373647683">
          <w:marLeft w:val="0"/>
          <w:marRight w:val="0"/>
          <w:marTop w:val="0"/>
          <w:marBottom w:val="0"/>
          <w:divBdr>
            <w:top w:val="none" w:sz="0" w:space="0" w:color="auto"/>
            <w:left w:val="none" w:sz="0" w:space="0" w:color="auto"/>
            <w:bottom w:val="none" w:sz="0" w:space="0" w:color="auto"/>
            <w:right w:val="none" w:sz="0" w:space="0" w:color="auto"/>
          </w:divBdr>
        </w:div>
        <w:div w:id="396558970">
          <w:marLeft w:val="0"/>
          <w:marRight w:val="0"/>
          <w:marTop w:val="0"/>
          <w:marBottom w:val="0"/>
          <w:divBdr>
            <w:top w:val="none" w:sz="0" w:space="0" w:color="auto"/>
            <w:left w:val="none" w:sz="0" w:space="0" w:color="auto"/>
            <w:bottom w:val="none" w:sz="0" w:space="0" w:color="auto"/>
            <w:right w:val="none" w:sz="0" w:space="0" w:color="auto"/>
          </w:divBdr>
        </w:div>
      </w:divsChild>
    </w:div>
    <w:div w:id="2036424658">
      <w:bodyDiv w:val="1"/>
      <w:marLeft w:val="0"/>
      <w:marRight w:val="0"/>
      <w:marTop w:val="0"/>
      <w:marBottom w:val="0"/>
      <w:divBdr>
        <w:top w:val="none" w:sz="0" w:space="0" w:color="auto"/>
        <w:left w:val="none" w:sz="0" w:space="0" w:color="auto"/>
        <w:bottom w:val="none" w:sz="0" w:space="0" w:color="auto"/>
        <w:right w:val="none" w:sz="0" w:space="0" w:color="auto"/>
      </w:divBdr>
    </w:div>
    <w:div w:id="2058118292">
      <w:bodyDiv w:val="1"/>
      <w:marLeft w:val="0"/>
      <w:marRight w:val="0"/>
      <w:marTop w:val="0"/>
      <w:marBottom w:val="0"/>
      <w:divBdr>
        <w:top w:val="none" w:sz="0" w:space="0" w:color="auto"/>
        <w:left w:val="none" w:sz="0" w:space="0" w:color="auto"/>
        <w:bottom w:val="none" w:sz="0" w:space="0" w:color="auto"/>
        <w:right w:val="none" w:sz="0" w:space="0" w:color="auto"/>
      </w:divBdr>
    </w:div>
    <w:div w:id="2067608573">
      <w:bodyDiv w:val="1"/>
      <w:marLeft w:val="0"/>
      <w:marRight w:val="0"/>
      <w:marTop w:val="0"/>
      <w:marBottom w:val="0"/>
      <w:divBdr>
        <w:top w:val="none" w:sz="0" w:space="0" w:color="auto"/>
        <w:left w:val="none" w:sz="0" w:space="0" w:color="auto"/>
        <w:bottom w:val="none" w:sz="0" w:space="0" w:color="auto"/>
        <w:right w:val="none" w:sz="0" w:space="0" w:color="auto"/>
      </w:divBdr>
      <w:divsChild>
        <w:div w:id="1664355485">
          <w:marLeft w:val="0"/>
          <w:marRight w:val="0"/>
          <w:marTop w:val="0"/>
          <w:marBottom w:val="0"/>
          <w:divBdr>
            <w:top w:val="none" w:sz="0" w:space="0" w:color="auto"/>
            <w:left w:val="none" w:sz="0" w:space="0" w:color="auto"/>
            <w:bottom w:val="none" w:sz="0" w:space="0" w:color="auto"/>
            <w:right w:val="none" w:sz="0" w:space="0" w:color="auto"/>
          </w:divBdr>
          <w:divsChild>
            <w:div w:id="958990921">
              <w:marLeft w:val="0"/>
              <w:marRight w:val="0"/>
              <w:marTop w:val="0"/>
              <w:marBottom w:val="0"/>
              <w:divBdr>
                <w:top w:val="none" w:sz="0" w:space="0" w:color="auto"/>
                <w:left w:val="none" w:sz="0" w:space="0" w:color="auto"/>
                <w:bottom w:val="none" w:sz="0" w:space="0" w:color="auto"/>
                <w:right w:val="none" w:sz="0" w:space="0" w:color="auto"/>
              </w:divBdr>
            </w:div>
            <w:div w:id="385490664">
              <w:marLeft w:val="0"/>
              <w:marRight w:val="0"/>
              <w:marTop w:val="0"/>
              <w:marBottom w:val="0"/>
              <w:divBdr>
                <w:top w:val="none" w:sz="0" w:space="0" w:color="auto"/>
                <w:left w:val="none" w:sz="0" w:space="0" w:color="auto"/>
                <w:bottom w:val="none" w:sz="0" w:space="0" w:color="auto"/>
                <w:right w:val="none" w:sz="0" w:space="0" w:color="auto"/>
              </w:divBdr>
            </w:div>
            <w:div w:id="1223248217">
              <w:marLeft w:val="0"/>
              <w:marRight w:val="0"/>
              <w:marTop w:val="0"/>
              <w:marBottom w:val="0"/>
              <w:divBdr>
                <w:top w:val="none" w:sz="0" w:space="0" w:color="auto"/>
                <w:left w:val="none" w:sz="0" w:space="0" w:color="auto"/>
                <w:bottom w:val="none" w:sz="0" w:space="0" w:color="auto"/>
                <w:right w:val="none" w:sz="0" w:space="0" w:color="auto"/>
              </w:divBdr>
            </w:div>
            <w:div w:id="2054961910">
              <w:marLeft w:val="0"/>
              <w:marRight w:val="0"/>
              <w:marTop w:val="0"/>
              <w:marBottom w:val="0"/>
              <w:divBdr>
                <w:top w:val="none" w:sz="0" w:space="0" w:color="auto"/>
                <w:left w:val="none" w:sz="0" w:space="0" w:color="auto"/>
                <w:bottom w:val="none" w:sz="0" w:space="0" w:color="auto"/>
                <w:right w:val="none" w:sz="0" w:space="0" w:color="auto"/>
              </w:divBdr>
            </w:div>
            <w:div w:id="341711533">
              <w:marLeft w:val="0"/>
              <w:marRight w:val="0"/>
              <w:marTop w:val="0"/>
              <w:marBottom w:val="0"/>
              <w:divBdr>
                <w:top w:val="none" w:sz="0" w:space="0" w:color="auto"/>
                <w:left w:val="none" w:sz="0" w:space="0" w:color="auto"/>
                <w:bottom w:val="none" w:sz="0" w:space="0" w:color="auto"/>
                <w:right w:val="none" w:sz="0" w:space="0" w:color="auto"/>
              </w:divBdr>
            </w:div>
            <w:div w:id="1927108434">
              <w:marLeft w:val="0"/>
              <w:marRight w:val="0"/>
              <w:marTop w:val="0"/>
              <w:marBottom w:val="0"/>
              <w:divBdr>
                <w:top w:val="none" w:sz="0" w:space="0" w:color="auto"/>
                <w:left w:val="none" w:sz="0" w:space="0" w:color="auto"/>
                <w:bottom w:val="none" w:sz="0" w:space="0" w:color="auto"/>
                <w:right w:val="none" w:sz="0" w:space="0" w:color="auto"/>
              </w:divBdr>
            </w:div>
            <w:div w:id="345864590">
              <w:marLeft w:val="0"/>
              <w:marRight w:val="0"/>
              <w:marTop w:val="0"/>
              <w:marBottom w:val="0"/>
              <w:divBdr>
                <w:top w:val="none" w:sz="0" w:space="0" w:color="auto"/>
                <w:left w:val="none" w:sz="0" w:space="0" w:color="auto"/>
                <w:bottom w:val="none" w:sz="0" w:space="0" w:color="auto"/>
                <w:right w:val="none" w:sz="0" w:space="0" w:color="auto"/>
              </w:divBdr>
            </w:div>
            <w:div w:id="1723677909">
              <w:marLeft w:val="0"/>
              <w:marRight w:val="0"/>
              <w:marTop w:val="0"/>
              <w:marBottom w:val="0"/>
              <w:divBdr>
                <w:top w:val="none" w:sz="0" w:space="0" w:color="auto"/>
                <w:left w:val="none" w:sz="0" w:space="0" w:color="auto"/>
                <w:bottom w:val="none" w:sz="0" w:space="0" w:color="auto"/>
                <w:right w:val="none" w:sz="0" w:space="0" w:color="auto"/>
              </w:divBdr>
            </w:div>
            <w:div w:id="1534416038">
              <w:marLeft w:val="0"/>
              <w:marRight w:val="0"/>
              <w:marTop w:val="0"/>
              <w:marBottom w:val="0"/>
              <w:divBdr>
                <w:top w:val="none" w:sz="0" w:space="0" w:color="auto"/>
                <w:left w:val="none" w:sz="0" w:space="0" w:color="auto"/>
                <w:bottom w:val="none" w:sz="0" w:space="0" w:color="auto"/>
                <w:right w:val="none" w:sz="0" w:space="0" w:color="auto"/>
              </w:divBdr>
            </w:div>
            <w:div w:id="1929921082">
              <w:marLeft w:val="0"/>
              <w:marRight w:val="0"/>
              <w:marTop w:val="0"/>
              <w:marBottom w:val="0"/>
              <w:divBdr>
                <w:top w:val="none" w:sz="0" w:space="0" w:color="auto"/>
                <w:left w:val="none" w:sz="0" w:space="0" w:color="auto"/>
                <w:bottom w:val="none" w:sz="0" w:space="0" w:color="auto"/>
                <w:right w:val="none" w:sz="0" w:space="0" w:color="auto"/>
              </w:divBdr>
            </w:div>
            <w:div w:id="1315642778">
              <w:marLeft w:val="0"/>
              <w:marRight w:val="0"/>
              <w:marTop w:val="0"/>
              <w:marBottom w:val="0"/>
              <w:divBdr>
                <w:top w:val="none" w:sz="0" w:space="0" w:color="auto"/>
                <w:left w:val="none" w:sz="0" w:space="0" w:color="auto"/>
                <w:bottom w:val="none" w:sz="0" w:space="0" w:color="auto"/>
                <w:right w:val="none" w:sz="0" w:space="0" w:color="auto"/>
              </w:divBdr>
            </w:div>
            <w:div w:id="774405427">
              <w:marLeft w:val="0"/>
              <w:marRight w:val="0"/>
              <w:marTop w:val="0"/>
              <w:marBottom w:val="0"/>
              <w:divBdr>
                <w:top w:val="none" w:sz="0" w:space="0" w:color="auto"/>
                <w:left w:val="none" w:sz="0" w:space="0" w:color="auto"/>
                <w:bottom w:val="none" w:sz="0" w:space="0" w:color="auto"/>
                <w:right w:val="none" w:sz="0" w:space="0" w:color="auto"/>
              </w:divBdr>
            </w:div>
            <w:div w:id="1223058739">
              <w:marLeft w:val="0"/>
              <w:marRight w:val="0"/>
              <w:marTop w:val="0"/>
              <w:marBottom w:val="0"/>
              <w:divBdr>
                <w:top w:val="none" w:sz="0" w:space="0" w:color="auto"/>
                <w:left w:val="none" w:sz="0" w:space="0" w:color="auto"/>
                <w:bottom w:val="none" w:sz="0" w:space="0" w:color="auto"/>
                <w:right w:val="none" w:sz="0" w:space="0" w:color="auto"/>
              </w:divBdr>
            </w:div>
            <w:div w:id="1928340158">
              <w:marLeft w:val="0"/>
              <w:marRight w:val="0"/>
              <w:marTop w:val="0"/>
              <w:marBottom w:val="0"/>
              <w:divBdr>
                <w:top w:val="none" w:sz="0" w:space="0" w:color="auto"/>
                <w:left w:val="none" w:sz="0" w:space="0" w:color="auto"/>
                <w:bottom w:val="none" w:sz="0" w:space="0" w:color="auto"/>
                <w:right w:val="none" w:sz="0" w:space="0" w:color="auto"/>
              </w:divBdr>
            </w:div>
            <w:div w:id="1688601884">
              <w:marLeft w:val="0"/>
              <w:marRight w:val="0"/>
              <w:marTop w:val="0"/>
              <w:marBottom w:val="0"/>
              <w:divBdr>
                <w:top w:val="none" w:sz="0" w:space="0" w:color="auto"/>
                <w:left w:val="none" w:sz="0" w:space="0" w:color="auto"/>
                <w:bottom w:val="none" w:sz="0" w:space="0" w:color="auto"/>
                <w:right w:val="none" w:sz="0" w:space="0" w:color="auto"/>
              </w:divBdr>
            </w:div>
            <w:div w:id="520629984">
              <w:marLeft w:val="0"/>
              <w:marRight w:val="0"/>
              <w:marTop w:val="0"/>
              <w:marBottom w:val="0"/>
              <w:divBdr>
                <w:top w:val="none" w:sz="0" w:space="0" w:color="auto"/>
                <w:left w:val="none" w:sz="0" w:space="0" w:color="auto"/>
                <w:bottom w:val="none" w:sz="0" w:space="0" w:color="auto"/>
                <w:right w:val="none" w:sz="0" w:space="0" w:color="auto"/>
              </w:divBdr>
            </w:div>
            <w:div w:id="1481265676">
              <w:marLeft w:val="0"/>
              <w:marRight w:val="0"/>
              <w:marTop w:val="0"/>
              <w:marBottom w:val="0"/>
              <w:divBdr>
                <w:top w:val="none" w:sz="0" w:space="0" w:color="auto"/>
                <w:left w:val="none" w:sz="0" w:space="0" w:color="auto"/>
                <w:bottom w:val="none" w:sz="0" w:space="0" w:color="auto"/>
                <w:right w:val="none" w:sz="0" w:space="0" w:color="auto"/>
              </w:divBdr>
            </w:div>
            <w:div w:id="1000084058">
              <w:marLeft w:val="0"/>
              <w:marRight w:val="0"/>
              <w:marTop w:val="0"/>
              <w:marBottom w:val="0"/>
              <w:divBdr>
                <w:top w:val="none" w:sz="0" w:space="0" w:color="auto"/>
                <w:left w:val="none" w:sz="0" w:space="0" w:color="auto"/>
                <w:bottom w:val="none" w:sz="0" w:space="0" w:color="auto"/>
                <w:right w:val="none" w:sz="0" w:space="0" w:color="auto"/>
              </w:divBdr>
            </w:div>
            <w:div w:id="248386662">
              <w:marLeft w:val="0"/>
              <w:marRight w:val="0"/>
              <w:marTop w:val="0"/>
              <w:marBottom w:val="0"/>
              <w:divBdr>
                <w:top w:val="none" w:sz="0" w:space="0" w:color="auto"/>
                <w:left w:val="none" w:sz="0" w:space="0" w:color="auto"/>
                <w:bottom w:val="none" w:sz="0" w:space="0" w:color="auto"/>
                <w:right w:val="none" w:sz="0" w:space="0" w:color="auto"/>
              </w:divBdr>
            </w:div>
            <w:div w:id="5191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OhioStateNewa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hioStateUniversityNewark"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05367-60CF-471D-A733-9DA0DAB0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COTC-OSUN</Company>
  <LinksUpToDate>false</LinksUpToDate>
  <CharactersWithSpaces>5766</CharactersWithSpaces>
  <SharedDoc>false</SharedDoc>
  <HLinks>
    <vt:vector size="24" baseType="variant">
      <vt:variant>
        <vt:i4>3735575</vt:i4>
      </vt:variant>
      <vt:variant>
        <vt:i4>0</vt:i4>
      </vt:variant>
      <vt:variant>
        <vt:i4>0</vt:i4>
      </vt:variant>
      <vt:variant>
        <vt:i4>5</vt:i4>
      </vt:variant>
      <vt:variant>
        <vt:lpwstr>mailto:amigo.6@osu.edu</vt:lpwstr>
      </vt:variant>
      <vt:variant>
        <vt:lpwstr/>
      </vt:variant>
      <vt:variant>
        <vt:i4>655468</vt:i4>
      </vt:variant>
      <vt:variant>
        <vt:i4>0</vt:i4>
      </vt:variant>
      <vt:variant>
        <vt:i4>0</vt:i4>
      </vt:variant>
      <vt:variant>
        <vt:i4>5</vt:i4>
      </vt:variant>
      <vt:variant>
        <vt:lpwstr>mailto:hutzel-bateson.1@osu.edu</vt:lpwstr>
      </vt:variant>
      <vt:variant>
        <vt:lpwstr/>
      </vt:variant>
      <vt:variant>
        <vt:i4>2359405</vt:i4>
      </vt:variant>
      <vt:variant>
        <vt:i4>-1</vt:i4>
      </vt:variant>
      <vt:variant>
        <vt:i4>1027</vt:i4>
      </vt:variant>
      <vt:variant>
        <vt:i4>4</vt:i4>
      </vt:variant>
      <vt:variant>
        <vt:lpwstr>http://www.facebook.com/pages/Newark-OH/Ohio-State-Newark/12384570411?ref=s</vt:lpwstr>
      </vt:variant>
      <vt:variant>
        <vt:lpwstr/>
      </vt:variant>
      <vt:variant>
        <vt:i4>2097261</vt:i4>
      </vt:variant>
      <vt:variant>
        <vt:i4>-1</vt:i4>
      </vt:variant>
      <vt:variant>
        <vt:i4>1028</vt:i4>
      </vt:variant>
      <vt:variant>
        <vt:i4>4</vt:i4>
      </vt:variant>
      <vt:variant>
        <vt:lpwstr>http://twitter.com/OhioStateNewark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famigo</dc:creator>
  <cp:lastModifiedBy>Weiser, Elizabeth</cp:lastModifiedBy>
  <cp:revision>2</cp:revision>
  <cp:lastPrinted>2012-02-24T20:13:00Z</cp:lastPrinted>
  <dcterms:created xsi:type="dcterms:W3CDTF">2016-12-07T17:48:00Z</dcterms:created>
  <dcterms:modified xsi:type="dcterms:W3CDTF">2016-12-07T17:48:00Z</dcterms:modified>
</cp:coreProperties>
</file>