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6E7F9" w14:textId="04FB5667" w:rsidR="00E51A4C" w:rsidRPr="009E0F68" w:rsidRDefault="00E51A4C" w:rsidP="00DF54B0">
      <w:pPr>
        <w:jc w:val="center"/>
        <w:rPr>
          <w:b/>
          <w:sz w:val="32"/>
          <w:szCs w:val="32"/>
          <w:lang w:val="es-ES"/>
        </w:rPr>
      </w:pPr>
      <w:bookmarkStart w:id="0" w:name="_GoBack"/>
      <w:bookmarkEnd w:id="0"/>
      <w:r w:rsidRPr="009E0F68">
        <w:rPr>
          <w:b/>
          <w:sz w:val="32"/>
          <w:szCs w:val="32"/>
          <w:lang w:val="es-ES"/>
        </w:rPr>
        <w:t xml:space="preserve">El Planeta Hambrienta </w:t>
      </w:r>
    </w:p>
    <w:p w14:paraId="31D955B5" w14:textId="71667844" w:rsidR="00E51A4C" w:rsidRPr="009E0F68" w:rsidRDefault="00C82217" w:rsidP="00E51A4C">
      <w:pPr>
        <w:jc w:val="center"/>
        <w:rPr>
          <w:b/>
          <w:lang w:val="es-ES"/>
        </w:rPr>
      </w:pPr>
      <w:r w:rsidRPr="009E0F68">
        <w:rPr>
          <w:b/>
          <w:lang w:val="es-ES"/>
        </w:rPr>
        <w:t xml:space="preserve">Emily </w:t>
      </w:r>
      <w:proofErr w:type="spellStart"/>
      <w:r w:rsidRPr="009E0F68">
        <w:rPr>
          <w:b/>
          <w:lang w:val="es-ES"/>
        </w:rPr>
        <w:t>McQuiston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359"/>
        <w:gridCol w:w="21"/>
      </w:tblGrid>
      <w:tr w:rsidR="00DF54B0" w14:paraId="27AE1282" w14:textId="77777777" w:rsidTr="00E0436F">
        <w:trPr>
          <w:gridAfter w:val="1"/>
          <w:wAfter w:w="21" w:type="dxa"/>
        </w:trPr>
        <w:tc>
          <w:tcPr>
            <w:tcW w:w="9874" w:type="dxa"/>
            <w:gridSpan w:val="2"/>
            <w:shd w:val="clear" w:color="auto" w:fill="9CC2E5" w:themeFill="accent1" w:themeFillTint="99"/>
            <w:vAlign w:val="center"/>
          </w:tcPr>
          <w:p w14:paraId="2DB8B915" w14:textId="77777777" w:rsidR="00DF54B0" w:rsidRDefault="005C3644" w:rsidP="00787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61D">
              <w:rPr>
                <w:rFonts w:ascii="Arial" w:hAnsi="Arial" w:cs="Arial"/>
                <w:b/>
                <w:sz w:val="20"/>
                <w:szCs w:val="20"/>
              </w:rPr>
              <w:t xml:space="preserve">Proficiency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09461D">
              <w:rPr>
                <w:rFonts w:ascii="Arial" w:hAnsi="Arial" w:cs="Arial"/>
                <w:b/>
                <w:sz w:val="20"/>
                <w:szCs w:val="20"/>
              </w:rPr>
              <w:t xml:space="preserve">evel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09461D">
              <w:rPr>
                <w:rFonts w:ascii="Arial" w:hAnsi="Arial" w:cs="Arial"/>
                <w:b/>
                <w:sz w:val="20"/>
                <w:szCs w:val="20"/>
              </w:rPr>
              <w:t xml:space="preserve">asks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09461D">
              <w:rPr>
                <w:rFonts w:ascii="Arial" w:hAnsi="Arial" w:cs="Arial"/>
                <w:b/>
                <w:sz w:val="20"/>
                <w:szCs w:val="20"/>
              </w:rPr>
              <w:t xml:space="preserve">his 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9461D">
              <w:rPr>
                <w:rFonts w:ascii="Arial" w:hAnsi="Arial" w:cs="Arial"/>
                <w:b/>
                <w:sz w:val="20"/>
                <w:szCs w:val="20"/>
              </w:rPr>
              <w:t>nit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22A12050" w14:textId="77777777" w:rsidR="005C3644" w:rsidRDefault="005C3644" w:rsidP="00FB10A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C1EA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Novice  </w:t>
            </w:r>
            <w:r w:rsidR="00DC1EA8">
              <w:rPr>
                <w:rFonts w:ascii="Arial" w:hAnsi="Arial" w:cs="Arial"/>
                <w:b/>
                <w:i/>
                <w:sz w:val="20"/>
                <w:szCs w:val="20"/>
              </w:rPr>
              <w:t>Low</w:t>
            </w:r>
          </w:p>
          <w:p w14:paraId="24092BF7" w14:textId="604DA36B" w:rsidR="007C41FF" w:rsidRDefault="007C41FF" w:rsidP="00FB10A2">
            <w:pPr>
              <w:spacing w:line="276" w:lineRule="auto"/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Upper Elementary/middle school (grade 5-6)</w:t>
            </w:r>
            <w:r w:rsidR="00C82217">
              <w:rPr>
                <w:rFonts w:ascii="Arial" w:hAnsi="Arial" w:cs="Arial"/>
                <w:b/>
                <w:i/>
                <w:sz w:val="20"/>
                <w:szCs w:val="20"/>
              </w:rPr>
              <w:t>, Spanish</w:t>
            </w:r>
          </w:p>
          <w:p w14:paraId="1A61740F" w14:textId="77777777" w:rsidR="00787A4C" w:rsidRPr="00741180" w:rsidRDefault="00787A4C" w:rsidP="00787A4C">
            <w:pPr>
              <w:spacing w:line="276" w:lineRule="auto"/>
              <w:jc w:val="center"/>
              <w:rPr>
                <w:b/>
              </w:rPr>
            </w:pPr>
          </w:p>
        </w:tc>
      </w:tr>
      <w:tr w:rsidR="004820D0" w14:paraId="65CC8C46" w14:textId="77777777" w:rsidTr="00E0436F">
        <w:trPr>
          <w:gridAfter w:val="1"/>
          <w:wAfter w:w="21" w:type="dxa"/>
        </w:trPr>
        <w:tc>
          <w:tcPr>
            <w:tcW w:w="9874" w:type="dxa"/>
            <w:gridSpan w:val="2"/>
            <w:shd w:val="clear" w:color="auto" w:fill="9CC2E5" w:themeFill="accent1" w:themeFillTint="99"/>
            <w:vAlign w:val="center"/>
          </w:tcPr>
          <w:p w14:paraId="5C08BB66" w14:textId="2880191A" w:rsidR="004820D0" w:rsidRDefault="004820D0" w:rsidP="00787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Theme or Topic (s): </w:t>
            </w:r>
          </w:p>
          <w:p w14:paraId="560A1E68" w14:textId="77777777" w:rsidR="00DC1EA8" w:rsidRDefault="00DC1EA8" w:rsidP="00787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BCBE6B" w14:textId="52C1B5BE" w:rsidR="00787A4C" w:rsidRDefault="00DC1EA8" w:rsidP="00787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Chapulines</w:t>
            </w:r>
            <w:proofErr w:type="spellEnd"/>
            <w:r w:rsidR="007C41F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="00FB10A2">
              <w:rPr>
                <w:rFonts w:ascii="Arial" w:hAnsi="Arial" w:cs="Arial"/>
                <w:b/>
                <w:sz w:val="20"/>
                <w:szCs w:val="20"/>
              </w:rPr>
              <w:t>Insectos</w:t>
            </w:r>
            <w:proofErr w:type="spellEnd"/>
            <w:r w:rsidR="00FB10A2">
              <w:rPr>
                <w:rFonts w:ascii="Arial" w:hAnsi="Arial" w:cs="Arial"/>
                <w:b/>
                <w:sz w:val="20"/>
                <w:szCs w:val="20"/>
              </w:rPr>
              <w:t xml:space="preserve"> comestibles</w:t>
            </w:r>
          </w:p>
          <w:p w14:paraId="2E7E7043" w14:textId="01917962" w:rsidR="007C41FF" w:rsidRDefault="00933B70" w:rsidP="00787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Planeta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Hambriento</w:t>
            </w:r>
            <w:proofErr w:type="spellEnd"/>
            <w:r w:rsidR="007C41FF">
              <w:rPr>
                <w:rFonts w:ascii="Arial" w:hAnsi="Arial" w:cs="Arial"/>
                <w:b/>
                <w:sz w:val="20"/>
                <w:szCs w:val="20"/>
              </w:rPr>
              <w:t xml:space="preserve"> (Hungry Planet)</w:t>
            </w:r>
          </w:p>
          <w:p w14:paraId="5608BE79" w14:textId="7C71410C" w:rsidR="00FB10A2" w:rsidRDefault="00933B70" w:rsidP="00787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This group of lessons</w:t>
            </w:r>
            <w:r w:rsidR="0024529E">
              <w:rPr>
                <w:rFonts w:ascii="Arial" w:hAnsi="Arial" w:cs="Arial"/>
                <w:b/>
                <w:sz w:val="20"/>
                <w:szCs w:val="20"/>
              </w:rPr>
              <w:t>/unit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will take several weeks, as I teach grades 5-6 once or twice weekly.  </w:t>
            </w:r>
          </w:p>
          <w:p w14:paraId="04E1CEF0" w14:textId="77777777" w:rsidR="004820D0" w:rsidRPr="0009461D" w:rsidRDefault="009F5076" w:rsidP="00787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/>
            <w:r w:rsidR="004820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4820D0" w14:paraId="1B3810CA" w14:textId="77777777" w:rsidTr="00E0436F">
        <w:trPr>
          <w:gridAfter w:val="1"/>
          <w:wAfter w:w="21" w:type="dxa"/>
        </w:trPr>
        <w:tc>
          <w:tcPr>
            <w:tcW w:w="9874" w:type="dxa"/>
            <w:gridSpan w:val="2"/>
            <w:shd w:val="clear" w:color="auto" w:fill="9CC2E5" w:themeFill="accent1" w:themeFillTint="99"/>
            <w:vAlign w:val="center"/>
          </w:tcPr>
          <w:p w14:paraId="732E5762" w14:textId="7434F3EB" w:rsidR="004820D0" w:rsidRDefault="004820D0" w:rsidP="00787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Essential Question (s):    </w:t>
            </w:r>
          </w:p>
          <w:p w14:paraId="670F4E77" w14:textId="77777777" w:rsidR="0024529E" w:rsidRDefault="0024529E" w:rsidP="00787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DB3167" w14:textId="37698B3C" w:rsidR="00787A4C" w:rsidRDefault="0024529E" w:rsidP="00787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are cultural differences?</w:t>
            </w:r>
          </w:p>
          <w:p w14:paraId="51422AFC" w14:textId="7277D3C5" w:rsidR="0024529E" w:rsidRDefault="0024529E" w:rsidP="00787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 you describe your family?</w:t>
            </w:r>
          </w:p>
          <w:p w14:paraId="27F1718D" w14:textId="77777777" w:rsidR="007C41FF" w:rsidRDefault="007C41FF" w:rsidP="00787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are food choices different across the world?  Why do you think this is so?</w:t>
            </w:r>
          </w:p>
          <w:p w14:paraId="162EAEED" w14:textId="77777777" w:rsidR="00933B70" w:rsidRDefault="00933B70" w:rsidP="00933B7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is the cost of food different across the world?</w:t>
            </w:r>
          </w:p>
          <w:p w14:paraId="7A041EAE" w14:textId="0B19EBA1" w:rsidR="0024529E" w:rsidRDefault="0024529E" w:rsidP="00933B7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are eating habits different in the United States and in other countries?</w:t>
            </w:r>
          </w:p>
          <w:p w14:paraId="61B025AE" w14:textId="77777777" w:rsidR="00787A4C" w:rsidRDefault="00787A4C" w:rsidP="00787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A26CE3" w14:textId="77777777" w:rsidR="004820D0" w:rsidRPr="0009461D" w:rsidRDefault="004820D0" w:rsidP="00787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54B0" w14:paraId="34CD2893" w14:textId="77777777" w:rsidTr="00787A4C">
        <w:trPr>
          <w:gridAfter w:val="1"/>
          <w:wAfter w:w="21" w:type="dxa"/>
        </w:trPr>
        <w:tc>
          <w:tcPr>
            <w:tcW w:w="2515" w:type="dxa"/>
            <w:shd w:val="clear" w:color="auto" w:fill="9CC2E5" w:themeFill="accent1" w:themeFillTint="99"/>
          </w:tcPr>
          <w:p w14:paraId="50E8E46E" w14:textId="77777777" w:rsidR="004820D0" w:rsidRDefault="00DF54B0" w:rsidP="00787A4C">
            <w:pPr>
              <w:spacing w:line="276" w:lineRule="auto"/>
              <w:rPr>
                <w:b/>
              </w:rPr>
            </w:pPr>
            <w:r w:rsidRPr="00EC2CD4">
              <w:rPr>
                <w:b/>
              </w:rPr>
              <w:br/>
              <w:t>Learning Target for Intercultural Communication</w:t>
            </w:r>
          </w:p>
          <w:p w14:paraId="11904201" w14:textId="77777777" w:rsidR="001950B4" w:rsidRPr="0069690B" w:rsidRDefault="001950B4" w:rsidP="00787A4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69690B">
              <w:rPr>
                <w:rFonts w:ascii="Arial" w:hAnsi="Arial" w:cs="Arial"/>
                <w:b/>
                <w:sz w:val="20"/>
                <w:szCs w:val="20"/>
              </w:rPr>
              <w:t>Culture:</w:t>
            </w:r>
          </w:p>
          <w:p w14:paraId="6640E55F" w14:textId="77777777" w:rsidR="001950B4" w:rsidRDefault="001950B4" w:rsidP="00787A4C">
            <w:pPr>
              <w:spacing w:line="276" w:lineRule="auto"/>
              <w:ind w:left="340"/>
              <w:rPr>
                <w:rFonts w:ascii="Arial" w:hAnsi="Arial" w:cs="Arial"/>
                <w:i/>
                <w:sz w:val="20"/>
                <w:szCs w:val="20"/>
              </w:rPr>
            </w:pPr>
            <w:r w:rsidRPr="00F90F37">
              <w:rPr>
                <w:rFonts w:ascii="Arial" w:hAnsi="Arial" w:cs="Arial"/>
                <w:i/>
                <w:sz w:val="20"/>
                <w:szCs w:val="20"/>
              </w:rPr>
              <w:t xml:space="preserve">Intercultural </w:t>
            </w:r>
          </w:p>
          <w:p w14:paraId="62AC5283" w14:textId="77777777" w:rsidR="001950B4" w:rsidRDefault="009F5076" w:rsidP="00787A4C">
            <w:pPr>
              <w:spacing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1950B4" w:rsidRPr="00F90F37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 xml:space="preserve">Can-Do </w:t>
              </w:r>
              <w:r w:rsidR="001950B4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S</w:t>
              </w:r>
              <w:r w:rsidR="001950B4" w:rsidRPr="00F90F37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tatements</w:t>
              </w:r>
            </w:hyperlink>
          </w:p>
          <w:p w14:paraId="07E6661A" w14:textId="77777777" w:rsidR="001950B4" w:rsidRDefault="001950B4" w:rsidP="00787A4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(Optional)</w:t>
            </w:r>
          </w:p>
          <w:p w14:paraId="2CE7A640" w14:textId="77777777" w:rsidR="004820D0" w:rsidRPr="0069690B" w:rsidRDefault="004820D0" w:rsidP="00787A4C">
            <w:pPr>
              <w:pStyle w:val="ListParagraph"/>
              <w:spacing w:line="276" w:lineRule="auto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69690B">
              <w:rPr>
                <w:rFonts w:ascii="Arial" w:hAnsi="Arial" w:cs="Arial"/>
                <w:b/>
                <w:sz w:val="20"/>
                <w:szCs w:val="20"/>
              </w:rPr>
              <w:t>Communication:</w:t>
            </w:r>
          </w:p>
          <w:p w14:paraId="4DE19E92" w14:textId="77777777" w:rsidR="004820D0" w:rsidRDefault="004820D0" w:rsidP="00787A4C">
            <w:pPr>
              <w:spacing w:line="276" w:lineRule="auto"/>
              <w:ind w:left="340"/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Interpretive, Interpersonal and P</w:t>
            </w:r>
            <w:r w:rsidRPr="00F90F37">
              <w:rPr>
                <w:rFonts w:ascii="Arial" w:hAnsi="Arial" w:cs="Arial"/>
                <w:i/>
                <w:sz w:val="20"/>
                <w:szCs w:val="20"/>
              </w:rPr>
              <w:t xml:space="preserve">resentational </w:t>
            </w:r>
            <w:hyperlink r:id="rId7" w:history="1">
              <w:r w:rsidRPr="00F90F37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Can-Do</w:t>
              </w:r>
              <w:r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 xml:space="preserve"> S</w:t>
              </w:r>
              <w:r w:rsidRPr="00F90F37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tatements</w:t>
              </w:r>
            </w:hyperlink>
          </w:p>
          <w:p w14:paraId="638D1F27" w14:textId="77777777" w:rsidR="004820D0" w:rsidRDefault="004820D0" w:rsidP="00787A4C">
            <w:pPr>
              <w:spacing w:line="276" w:lineRule="auto"/>
              <w:ind w:left="340"/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7F10C63" w14:textId="77777777" w:rsidR="00DF54B0" w:rsidRPr="00EC2CD4" w:rsidRDefault="00DF54B0" w:rsidP="00787A4C">
            <w:pPr>
              <w:spacing w:line="276" w:lineRule="auto"/>
              <w:rPr>
                <w:b/>
              </w:rPr>
            </w:pPr>
          </w:p>
        </w:tc>
        <w:tc>
          <w:tcPr>
            <w:tcW w:w="7359" w:type="dxa"/>
          </w:tcPr>
          <w:p w14:paraId="3574F70D" w14:textId="77777777" w:rsidR="00DF54B0" w:rsidRPr="00EC2CD4" w:rsidRDefault="00DF54B0" w:rsidP="00787A4C">
            <w:pPr>
              <w:pStyle w:val="ListParagraph"/>
              <w:spacing w:line="276" w:lineRule="auto"/>
              <w:ind w:left="162"/>
              <w:rPr>
                <w:b/>
              </w:rPr>
            </w:pPr>
          </w:p>
          <w:p w14:paraId="554FB88F" w14:textId="1ABA2928" w:rsidR="00FB10A2" w:rsidRPr="0024529E" w:rsidRDefault="00DF54B0" w:rsidP="0024529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2" w:hanging="162"/>
              <w:rPr>
                <w:rFonts w:cs="Arial"/>
                <w:b/>
              </w:rPr>
            </w:pPr>
            <w:r w:rsidRPr="00EC2CD4">
              <w:rPr>
                <w:b/>
              </w:rPr>
              <w:t xml:space="preserve">Investigate: </w:t>
            </w:r>
            <w:r w:rsidRPr="00EC2CD4">
              <w:rPr>
                <w:b/>
              </w:rPr>
              <w:br/>
            </w:r>
            <w:r w:rsidRPr="00EC2CD4">
              <w:rPr>
                <w:rFonts w:cs="Arial"/>
              </w:rPr>
              <w:t>In m</w:t>
            </w:r>
            <w:r>
              <w:rPr>
                <w:rFonts w:cs="Arial"/>
              </w:rPr>
              <w:t xml:space="preserve">y own and other cultures I can </w:t>
            </w:r>
          </w:p>
          <w:p w14:paraId="6159CAAA" w14:textId="014B48A8" w:rsidR="00787A4C" w:rsidRDefault="00FB10A2" w:rsidP="00FB10A2">
            <w:pPr>
              <w:pStyle w:val="ListParagraph"/>
              <w:spacing w:line="276" w:lineRule="auto"/>
              <w:ind w:left="162"/>
            </w:pPr>
            <w:r w:rsidRPr="0024529E">
              <w:t>-</w:t>
            </w:r>
            <w:r w:rsidR="0024529E">
              <w:t>Find</w:t>
            </w:r>
            <w:r w:rsidRPr="0024529E">
              <w:t xml:space="preserve"> prices and cost of food</w:t>
            </w:r>
            <w:r w:rsidR="007C41FF" w:rsidRPr="0024529E">
              <w:t xml:space="preserve"> using the numbers I know in Spanish</w:t>
            </w:r>
          </w:p>
          <w:p w14:paraId="72C9B5CD" w14:textId="3F50643F" w:rsidR="0024529E" w:rsidRPr="0024529E" w:rsidRDefault="0024529E" w:rsidP="00FB10A2">
            <w:pPr>
              <w:pStyle w:val="ListParagraph"/>
              <w:spacing w:line="276" w:lineRule="auto"/>
              <w:ind w:left="162"/>
              <w:rPr>
                <w:rFonts w:cs="Arial"/>
              </w:rPr>
            </w:pPr>
            <w:r>
              <w:t>-Discover what my family eats in a week, and how it is different from other families across the world</w:t>
            </w:r>
          </w:p>
          <w:p w14:paraId="4CC0C5A2" w14:textId="77777777" w:rsidR="00DF54B0" w:rsidRPr="00EC2CD4" w:rsidRDefault="00DF54B0" w:rsidP="00787A4C">
            <w:pPr>
              <w:spacing w:line="276" w:lineRule="auto"/>
              <w:rPr>
                <w:b/>
              </w:rPr>
            </w:pPr>
          </w:p>
          <w:p w14:paraId="1A6AA495" w14:textId="77777777" w:rsidR="00DF54B0" w:rsidRPr="00EC2CD4" w:rsidRDefault="00DF54B0" w:rsidP="00787A4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2" w:hanging="162"/>
              <w:rPr>
                <w:b/>
              </w:rPr>
            </w:pPr>
            <w:r w:rsidRPr="00EC2CD4">
              <w:rPr>
                <w:b/>
              </w:rPr>
              <w:t>Interact:</w:t>
            </w:r>
          </w:p>
          <w:p w14:paraId="6736400E" w14:textId="77777777" w:rsidR="00FB10A2" w:rsidRDefault="00DF54B0" w:rsidP="00787A4C">
            <w:pPr>
              <w:pStyle w:val="ListParagraph"/>
              <w:spacing w:line="276" w:lineRule="auto"/>
              <w:ind w:left="162"/>
              <w:rPr>
                <w:rFonts w:cs="Arial"/>
              </w:rPr>
            </w:pPr>
            <w:r w:rsidRPr="00EC2CD4">
              <w:rPr>
                <w:rFonts w:cs="Arial"/>
              </w:rPr>
              <w:t>I can</w:t>
            </w:r>
          </w:p>
          <w:p w14:paraId="24D99A46" w14:textId="4B0035C9" w:rsidR="00FB10A2" w:rsidRPr="0024529E" w:rsidRDefault="00FB10A2" w:rsidP="00FB10A2">
            <w:pPr>
              <w:pStyle w:val="ListParagraph"/>
              <w:spacing w:line="276" w:lineRule="auto"/>
              <w:ind w:left="162"/>
            </w:pPr>
            <w:r>
              <w:rPr>
                <w:b/>
              </w:rPr>
              <w:t>-</w:t>
            </w:r>
            <w:r w:rsidRPr="0024529E">
              <w:t>Talk about foods I eat</w:t>
            </w:r>
          </w:p>
          <w:p w14:paraId="621C4F5C" w14:textId="731D7979" w:rsidR="00FB10A2" w:rsidRPr="0024529E" w:rsidRDefault="00FB10A2" w:rsidP="00FB10A2">
            <w:pPr>
              <w:pStyle w:val="ListParagraph"/>
              <w:spacing w:line="276" w:lineRule="auto"/>
              <w:ind w:left="162"/>
            </w:pPr>
            <w:r w:rsidRPr="0024529E">
              <w:t>-Talk about what is eaten in other countries</w:t>
            </w:r>
          </w:p>
          <w:p w14:paraId="08389B9C" w14:textId="7254AF66" w:rsidR="00DF54B0" w:rsidRPr="00EC2CD4" w:rsidRDefault="0024529E" w:rsidP="00787A4C">
            <w:pPr>
              <w:pStyle w:val="ListParagraph"/>
              <w:spacing w:line="276" w:lineRule="auto"/>
              <w:ind w:left="162"/>
            </w:pPr>
            <w:r>
              <w:rPr>
                <w:rFonts w:cs="Arial"/>
              </w:rPr>
              <w:t>-Talk about the cost of food using the numbers I know</w:t>
            </w:r>
          </w:p>
          <w:p w14:paraId="7EB65AFA" w14:textId="77777777" w:rsidR="00DF54B0" w:rsidRPr="00EC2CD4" w:rsidRDefault="00DF54B0" w:rsidP="00787A4C">
            <w:pPr>
              <w:spacing w:line="276" w:lineRule="auto"/>
            </w:pPr>
          </w:p>
        </w:tc>
      </w:tr>
      <w:tr w:rsidR="004820D0" w14:paraId="46B6EFF0" w14:textId="77777777" w:rsidTr="00787A4C">
        <w:trPr>
          <w:gridAfter w:val="1"/>
          <w:wAfter w:w="21" w:type="dxa"/>
        </w:trPr>
        <w:tc>
          <w:tcPr>
            <w:tcW w:w="2515" w:type="dxa"/>
            <w:shd w:val="clear" w:color="auto" w:fill="9CC2E5" w:themeFill="accent1" w:themeFillTint="99"/>
          </w:tcPr>
          <w:p w14:paraId="3D9A5DB4" w14:textId="7E747E13" w:rsidR="004820D0" w:rsidRDefault="004820D0" w:rsidP="00787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4D5C">
              <w:rPr>
                <w:rFonts w:ascii="Arial" w:hAnsi="Arial" w:cs="Arial"/>
                <w:b/>
                <w:sz w:val="20"/>
                <w:szCs w:val="20"/>
              </w:rPr>
              <w:t>Standard</w:t>
            </w:r>
            <w:r w:rsidR="00787A4C">
              <w:rPr>
                <w:rFonts w:ascii="Arial" w:hAnsi="Arial" w:cs="Arial"/>
                <w:b/>
                <w:sz w:val="20"/>
                <w:szCs w:val="20"/>
              </w:rPr>
              <w:t>s and Competencies</w:t>
            </w:r>
          </w:p>
          <w:p w14:paraId="6609951C" w14:textId="77777777" w:rsidR="00787A4C" w:rsidRPr="00787A4C" w:rsidRDefault="00787A4C" w:rsidP="00787A4C">
            <w:pPr>
              <w:spacing w:line="276" w:lineRule="auto"/>
              <w:rPr>
                <w:rFonts w:ascii="Arial" w:hAnsi="Arial" w:cs="Arial"/>
                <w:b/>
                <w:i/>
                <w:color w:val="0000CC"/>
                <w:sz w:val="20"/>
                <w:szCs w:val="20"/>
                <w:u w:val="single"/>
              </w:rPr>
            </w:pPr>
            <w:r w:rsidRPr="00787A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NOTE: You do not need to do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all of these in this one lesson</w:t>
            </w:r>
          </w:p>
          <w:p w14:paraId="18AA4165" w14:textId="77777777" w:rsidR="004820D0" w:rsidRDefault="004820D0" w:rsidP="00787A4C">
            <w:pPr>
              <w:spacing w:line="276" w:lineRule="auto"/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</w:pPr>
          </w:p>
          <w:p w14:paraId="569B7A96" w14:textId="77777777" w:rsidR="004820D0" w:rsidRDefault="004820D0" w:rsidP="00787A4C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5536">
              <w:rPr>
                <w:rFonts w:ascii="Arial" w:hAnsi="Arial" w:cs="Arial"/>
                <w:i/>
                <w:sz w:val="20"/>
                <w:szCs w:val="20"/>
              </w:rPr>
              <w:t xml:space="preserve">Grade levels: </w:t>
            </w:r>
            <w:r w:rsidRPr="004955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  <w:p w14:paraId="25BA9D7E" w14:textId="77777777" w:rsidR="004820D0" w:rsidRDefault="009F5076" w:rsidP="00787A4C">
            <w:pPr>
              <w:spacing w:line="276" w:lineRule="auto"/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  <w:hyperlink r:id="rId8" w:history="1">
              <w:r w:rsidR="004820D0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K</w:t>
              </w:r>
              <w:r w:rsidR="004820D0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–</w:t>
              </w:r>
              <w:r w:rsidR="004820D0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12</w:t>
              </w:r>
            </w:hyperlink>
            <w:r w:rsidR="004820D0" w:rsidRPr="004955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  <w:hyperlink r:id="rId9" w:history="1">
              <w:r w:rsidR="004820D0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6</w:t>
              </w:r>
              <w:r w:rsidR="004820D0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–</w:t>
              </w:r>
              <w:r w:rsidR="004820D0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12</w:t>
              </w:r>
            </w:hyperlink>
            <w:r w:rsidR="004820D0" w:rsidRPr="004955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</w:t>
            </w:r>
            <w:hyperlink r:id="rId10" w:history="1">
              <w:r w:rsidR="004820D0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9</w:t>
              </w:r>
              <w:r w:rsidR="004820D0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–</w:t>
              </w:r>
              <w:r w:rsidR="004820D0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12</w:t>
              </w:r>
            </w:hyperlink>
          </w:p>
          <w:p w14:paraId="0338ABD1" w14:textId="77777777" w:rsidR="004820D0" w:rsidRDefault="004820D0" w:rsidP="00787A4C">
            <w:pPr>
              <w:spacing w:line="276" w:lineRule="auto"/>
              <w:rPr>
                <w:b/>
              </w:rPr>
            </w:pPr>
          </w:p>
          <w:p w14:paraId="30241784" w14:textId="77777777" w:rsidR="00F00D0A" w:rsidRPr="00EC2CD4" w:rsidRDefault="00F00D0A" w:rsidP="00787A4C">
            <w:pPr>
              <w:spacing w:line="276" w:lineRule="auto"/>
              <w:rPr>
                <w:b/>
              </w:rPr>
            </w:pPr>
          </w:p>
        </w:tc>
        <w:tc>
          <w:tcPr>
            <w:tcW w:w="7359" w:type="dxa"/>
          </w:tcPr>
          <w:p w14:paraId="73A6EB55" w14:textId="600AD0EB" w:rsidR="00F00D0A" w:rsidRDefault="007C41FF" w:rsidP="00787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K-12 World Language Academic Content Standards: Communication</w:t>
            </w:r>
          </w:p>
          <w:p w14:paraId="659F1E8D" w14:textId="77777777" w:rsidR="004820D0" w:rsidRDefault="004820D0" w:rsidP="00787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Interpretive:</w:t>
            </w:r>
          </w:p>
          <w:p w14:paraId="2B3BC0C1" w14:textId="58E92BDA" w:rsidR="00787A4C" w:rsidRDefault="007C41FF" w:rsidP="00787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 derive meaning through the use of listening, viewing and reading strategies</w:t>
            </w:r>
          </w:p>
          <w:p w14:paraId="2E5E86B4" w14:textId="468BAEE8" w:rsidR="00F00D0A" w:rsidRDefault="007C41FF" w:rsidP="00787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 reinforce and expand their knowledge across disciplines as they acquire information and distinctive viewpoints directly through digital language and culture sources</w:t>
            </w:r>
          </w:p>
          <w:p w14:paraId="7B627204" w14:textId="77777777" w:rsidR="00372263" w:rsidRDefault="00372263" w:rsidP="00787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ABD005D" w14:textId="77777777" w:rsidR="004820D0" w:rsidRDefault="004820D0" w:rsidP="00787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Interpersonal:</w:t>
            </w:r>
          </w:p>
          <w:p w14:paraId="775A2ED9" w14:textId="77C1C761" w:rsidR="00F00D0A" w:rsidRDefault="007C41FF" w:rsidP="00787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 initiate and sustain meaningful spoken, written and signed communication by providing and obtaining information, expressing feelings and emotions, and exchanging opinions in culturally appropriate ways</w:t>
            </w:r>
          </w:p>
          <w:p w14:paraId="59C42ED2" w14:textId="77777777" w:rsidR="00372263" w:rsidRDefault="00372263" w:rsidP="00787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6450F05" w14:textId="77777777" w:rsidR="004820D0" w:rsidRDefault="004820D0" w:rsidP="00787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Presentational: </w:t>
            </w:r>
          </w:p>
          <w:p w14:paraId="022C4E95" w14:textId="5985D4BF" w:rsidR="001D4BFE" w:rsidRDefault="008C67CA" w:rsidP="00787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 present information, concepts, ideas and viewpoints on a variety of topics to audiences of listeners, readers or viewers for varied purposes</w:t>
            </w:r>
          </w:p>
          <w:p w14:paraId="78CF6086" w14:textId="77777777" w:rsidR="00137A95" w:rsidRPr="004820D0" w:rsidRDefault="00137A95" w:rsidP="00787A4C">
            <w:pPr>
              <w:spacing w:line="276" w:lineRule="auto"/>
              <w:rPr>
                <w:b/>
              </w:rPr>
            </w:pPr>
          </w:p>
        </w:tc>
      </w:tr>
      <w:tr w:rsidR="003F477F" w:rsidRPr="00253403" w14:paraId="7A1AE336" w14:textId="77777777" w:rsidTr="00137A95">
        <w:tblPrEx>
          <w:shd w:val="clear" w:color="auto" w:fill="D9D9D9" w:themeFill="background1" w:themeFillShade="D9"/>
        </w:tblPrEx>
        <w:tc>
          <w:tcPr>
            <w:tcW w:w="9895" w:type="dxa"/>
            <w:gridSpan w:val="3"/>
            <w:shd w:val="clear" w:color="auto" w:fill="BDD6EE" w:themeFill="accent1" w:themeFillTint="66"/>
          </w:tcPr>
          <w:p w14:paraId="731FB34F" w14:textId="77777777" w:rsidR="003F477F" w:rsidRDefault="003F477F" w:rsidP="00787A4C">
            <w:pPr>
              <w:spacing w:line="276" w:lineRule="auto"/>
              <w:rPr>
                <w:b/>
                <w:i/>
              </w:rPr>
            </w:pPr>
            <w:r w:rsidRPr="00137A95">
              <w:rPr>
                <w:b/>
              </w:rPr>
              <w:lastRenderedPageBreak/>
              <w:t>Formative Practice and Assessments:</w:t>
            </w:r>
            <w:r>
              <w:rPr>
                <w:b/>
              </w:rPr>
              <w:t xml:space="preserve"> </w:t>
            </w:r>
            <w:r w:rsidRPr="00137A95">
              <w:rPr>
                <w:b/>
                <w:i/>
              </w:rPr>
              <w:t xml:space="preserve"> </w:t>
            </w:r>
            <w:proofErr w:type="gramStart"/>
            <w:r w:rsidR="001D4BFE">
              <w:rPr>
                <w:i/>
              </w:rPr>
              <w:t>How/</w:t>
            </w:r>
            <w:r w:rsidRPr="00137A95">
              <w:rPr>
                <w:i/>
              </w:rPr>
              <w:t>when</w:t>
            </w:r>
            <w:proofErr w:type="gramEnd"/>
            <w:r w:rsidRPr="00137A95">
              <w:rPr>
                <w:i/>
              </w:rPr>
              <w:t xml:space="preserve"> will I check for understanding (interpretive, interpersonal, presentational, culture, vocab, grammar) and guide my instruction to ensure that students are progressing toward the learning outcomes for the unit? (</w:t>
            </w:r>
            <w:r w:rsidR="001D4BFE">
              <w:rPr>
                <w:i/>
              </w:rPr>
              <w:t xml:space="preserve">IE </w:t>
            </w:r>
            <w:r w:rsidRPr="00137A95">
              <w:rPr>
                <w:i/>
              </w:rPr>
              <w:t>activities, quizzes, bell ringers, games, exit tickets, etc.)</w:t>
            </w:r>
            <w:r w:rsidRPr="00137A95">
              <w:rPr>
                <w:b/>
                <w:i/>
              </w:rPr>
              <w:t xml:space="preserve"> </w:t>
            </w:r>
          </w:p>
          <w:p w14:paraId="222ED7D6" w14:textId="77777777" w:rsidR="003F477F" w:rsidRPr="00137A95" w:rsidRDefault="00787A4C" w:rsidP="00787A4C">
            <w:pPr>
              <w:spacing w:line="276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ATTACH ALL MATERIALS AT END OF LESSON PLAN</w:t>
            </w:r>
          </w:p>
        </w:tc>
      </w:tr>
      <w:tr w:rsidR="003F477F" w:rsidRPr="00253403" w14:paraId="706E9DDC" w14:textId="77777777" w:rsidTr="001D4BFE">
        <w:tblPrEx>
          <w:shd w:val="clear" w:color="auto" w:fill="D9D9D9" w:themeFill="background1" w:themeFillShade="D9"/>
        </w:tblPrEx>
        <w:tc>
          <w:tcPr>
            <w:tcW w:w="9895" w:type="dxa"/>
            <w:gridSpan w:val="3"/>
            <w:shd w:val="clear" w:color="auto" w:fill="FFFFFF" w:themeFill="background1"/>
          </w:tcPr>
          <w:p w14:paraId="748B90D7" w14:textId="77777777" w:rsidR="003F477F" w:rsidRPr="00CB56EF" w:rsidRDefault="003F477F" w:rsidP="00787A4C">
            <w:pPr>
              <w:shd w:val="clear" w:color="auto" w:fill="FFFFFF" w:themeFill="background1"/>
              <w:spacing w:line="276" w:lineRule="auto"/>
              <w:rPr>
                <w:b/>
                <w:sz w:val="12"/>
              </w:rPr>
            </w:pPr>
          </w:p>
          <w:p w14:paraId="29407C9F" w14:textId="77777777" w:rsidR="003F477F" w:rsidRDefault="003F477F" w:rsidP="00787A4C">
            <w:pPr>
              <w:shd w:val="clear" w:color="auto" w:fill="FFFFFF" w:themeFill="background1"/>
              <w:spacing w:line="276" w:lineRule="auto"/>
              <w:ind w:left="270"/>
            </w:pPr>
          </w:p>
          <w:p w14:paraId="29F9A49F" w14:textId="655E85F7" w:rsidR="003F477F" w:rsidRDefault="008A4416" w:rsidP="00787A4C">
            <w:pPr>
              <w:shd w:val="clear" w:color="auto" w:fill="FFFFFF" w:themeFill="background1"/>
              <w:spacing w:line="276" w:lineRule="auto"/>
            </w:pPr>
            <w:r>
              <w:t xml:space="preserve">Students will </w:t>
            </w:r>
            <w:r w:rsidR="00933B70">
              <w:t xml:space="preserve">discuss </w:t>
            </w:r>
            <w:r>
              <w:t xml:space="preserve">compare which countries have more canned and pre-packaged food.  They will answer questions on the provided chart.  </w:t>
            </w:r>
          </w:p>
          <w:p w14:paraId="29D2D647" w14:textId="77777777" w:rsidR="008C67CA" w:rsidRDefault="008C67CA" w:rsidP="00787A4C">
            <w:pPr>
              <w:shd w:val="clear" w:color="auto" w:fill="FFFFFF" w:themeFill="background1"/>
              <w:spacing w:line="276" w:lineRule="auto"/>
            </w:pPr>
          </w:p>
          <w:p w14:paraId="08843F49" w14:textId="08B3660C" w:rsidR="003F477F" w:rsidRDefault="008C67CA" w:rsidP="00933B70">
            <w:pPr>
              <w:shd w:val="clear" w:color="auto" w:fill="FFFFFF" w:themeFill="background1"/>
              <w:spacing w:line="276" w:lineRule="auto"/>
            </w:pPr>
            <w:r>
              <w:t xml:space="preserve">Students will present on </w:t>
            </w:r>
            <w:proofErr w:type="gramStart"/>
            <w:r>
              <w:t>their own families and what they eat, the cost of a week of food</w:t>
            </w:r>
            <w:proofErr w:type="gramEnd"/>
            <w:r w:rsidR="00933B70">
              <w:t>.</w:t>
            </w:r>
          </w:p>
          <w:p w14:paraId="547C83C6" w14:textId="77777777" w:rsidR="003F477F" w:rsidRDefault="003F477F" w:rsidP="00787A4C">
            <w:pPr>
              <w:shd w:val="clear" w:color="auto" w:fill="FFFFFF" w:themeFill="background1"/>
              <w:spacing w:line="276" w:lineRule="auto"/>
              <w:ind w:left="270"/>
            </w:pPr>
          </w:p>
          <w:p w14:paraId="47D81BDF" w14:textId="77777777" w:rsidR="003F477F" w:rsidRDefault="003F477F" w:rsidP="00787A4C">
            <w:pPr>
              <w:spacing w:line="276" w:lineRule="auto"/>
              <w:ind w:left="270"/>
            </w:pPr>
          </w:p>
          <w:p w14:paraId="48B204CA" w14:textId="77777777" w:rsidR="003F477F" w:rsidRDefault="003F477F" w:rsidP="00787A4C">
            <w:pPr>
              <w:spacing w:line="276" w:lineRule="auto"/>
              <w:ind w:left="270"/>
              <w:rPr>
                <w:b/>
              </w:rPr>
            </w:pPr>
          </w:p>
        </w:tc>
      </w:tr>
      <w:tr w:rsidR="003F477F" w:rsidRPr="00253403" w14:paraId="43AA2082" w14:textId="77777777" w:rsidTr="00137A95">
        <w:tblPrEx>
          <w:shd w:val="clear" w:color="auto" w:fill="D9D9D9" w:themeFill="background1" w:themeFillShade="D9"/>
        </w:tblPrEx>
        <w:tc>
          <w:tcPr>
            <w:tcW w:w="9895" w:type="dxa"/>
            <w:gridSpan w:val="3"/>
            <w:shd w:val="clear" w:color="auto" w:fill="BDD6EE" w:themeFill="accent1" w:themeFillTint="66"/>
          </w:tcPr>
          <w:p w14:paraId="5EAAF103" w14:textId="77777777" w:rsidR="003F477F" w:rsidRDefault="003F477F" w:rsidP="00787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7A95">
              <w:rPr>
                <w:b/>
              </w:rPr>
              <w:t>Pre-Assessment of Prior Knowledge:</w:t>
            </w: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How will students show what they already know about the topic of this unit? What activities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will be used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ECF61A" w14:textId="77777777" w:rsidR="003F477F" w:rsidRPr="001137E3" w:rsidRDefault="00787A4C" w:rsidP="00787A4C">
            <w:pPr>
              <w:spacing w:line="276" w:lineRule="auto"/>
              <w:rPr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ATTACH ALL MATERIALS AT END OF LESSON PLAN</w:t>
            </w:r>
          </w:p>
        </w:tc>
      </w:tr>
      <w:tr w:rsidR="003F477F" w:rsidRPr="00253403" w14:paraId="1F57FADA" w14:textId="77777777" w:rsidTr="00137A95">
        <w:tblPrEx>
          <w:shd w:val="clear" w:color="auto" w:fill="D9D9D9" w:themeFill="background1" w:themeFillShade="D9"/>
        </w:tblPrEx>
        <w:tc>
          <w:tcPr>
            <w:tcW w:w="9895" w:type="dxa"/>
            <w:gridSpan w:val="3"/>
            <w:shd w:val="clear" w:color="auto" w:fill="FFFFFF" w:themeFill="background1"/>
          </w:tcPr>
          <w:p w14:paraId="70ADE5A1" w14:textId="02469776" w:rsidR="003F477F" w:rsidRDefault="003F477F" w:rsidP="00787A4C">
            <w:pPr>
              <w:pStyle w:val="ListParagraph"/>
              <w:spacing w:line="276" w:lineRule="auto"/>
              <w:ind w:left="450" w:right="270"/>
              <w:rPr>
                <w:b/>
              </w:rPr>
            </w:pPr>
          </w:p>
          <w:p w14:paraId="489F5B04" w14:textId="77777777" w:rsidR="001E1660" w:rsidRDefault="001E1660" w:rsidP="001E1660">
            <w:pPr>
              <w:pStyle w:val="ListParagraph"/>
              <w:spacing w:line="276" w:lineRule="auto"/>
              <w:ind w:right="270"/>
              <w:rPr>
                <w:b/>
              </w:rPr>
            </w:pPr>
            <w:r>
              <w:rPr>
                <w:b/>
              </w:rPr>
              <w:t>Prior knowledge</w:t>
            </w:r>
          </w:p>
          <w:p w14:paraId="2473788E" w14:textId="77777777" w:rsidR="001E1660" w:rsidRPr="007C41FF" w:rsidRDefault="001E1660" w:rsidP="001E1660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270"/>
            </w:pPr>
            <w:r w:rsidRPr="007C41FF">
              <w:t>Map of the world – Review the continents in Spanish, practice with chant and motions of placement on the map – teacher’s back to the map as the class chants:</w:t>
            </w:r>
          </w:p>
          <w:p w14:paraId="7CE499BA" w14:textId="77777777" w:rsidR="001E1660" w:rsidRPr="00446F99" w:rsidRDefault="001E1660" w:rsidP="001E1660">
            <w:pPr>
              <w:pStyle w:val="ListParagraph"/>
              <w:spacing w:line="276" w:lineRule="auto"/>
              <w:ind w:right="270"/>
              <w:rPr>
                <w:lang w:val="es-ES"/>
              </w:rPr>
            </w:pPr>
            <w:r w:rsidRPr="00446F99">
              <w:rPr>
                <w:lang w:val="es-ES"/>
              </w:rPr>
              <w:t>América del Norte (</w:t>
            </w:r>
            <w:proofErr w:type="spellStart"/>
            <w:r w:rsidRPr="00876B4A">
              <w:rPr>
                <w:i/>
                <w:lang w:val="es-ES"/>
              </w:rPr>
              <w:t>students</w:t>
            </w:r>
            <w:proofErr w:type="spellEnd"/>
            <w:r w:rsidRPr="00876B4A">
              <w:rPr>
                <w:i/>
                <w:lang w:val="es-ES"/>
              </w:rPr>
              <w:t xml:space="preserve"> </w:t>
            </w:r>
            <w:proofErr w:type="spellStart"/>
            <w:r w:rsidRPr="00876B4A">
              <w:rPr>
                <w:i/>
                <w:lang w:val="es-ES"/>
              </w:rPr>
              <w:t>repeat</w:t>
            </w:r>
            <w:proofErr w:type="spellEnd"/>
            <w:r w:rsidRPr="00446F99">
              <w:rPr>
                <w:lang w:val="es-ES"/>
              </w:rPr>
              <w:t>)</w:t>
            </w:r>
          </w:p>
          <w:p w14:paraId="68EA72F9" w14:textId="77777777" w:rsidR="001E1660" w:rsidRPr="00446F99" w:rsidRDefault="001E1660" w:rsidP="001E1660">
            <w:pPr>
              <w:pStyle w:val="ListParagraph"/>
              <w:spacing w:line="276" w:lineRule="auto"/>
              <w:ind w:right="270"/>
              <w:rPr>
                <w:lang w:val="es-ES"/>
              </w:rPr>
            </w:pPr>
            <w:r w:rsidRPr="00446F99">
              <w:rPr>
                <w:lang w:val="es-ES"/>
              </w:rPr>
              <w:t>América del Sur (</w:t>
            </w:r>
            <w:proofErr w:type="spellStart"/>
            <w:r w:rsidRPr="00876B4A">
              <w:rPr>
                <w:i/>
                <w:lang w:val="es-ES"/>
              </w:rPr>
              <w:t>students</w:t>
            </w:r>
            <w:proofErr w:type="spellEnd"/>
            <w:r w:rsidRPr="00876B4A">
              <w:rPr>
                <w:i/>
                <w:lang w:val="es-ES"/>
              </w:rPr>
              <w:t xml:space="preserve"> </w:t>
            </w:r>
            <w:proofErr w:type="spellStart"/>
            <w:r w:rsidRPr="00876B4A">
              <w:rPr>
                <w:i/>
                <w:lang w:val="es-ES"/>
              </w:rPr>
              <w:t>repeat</w:t>
            </w:r>
            <w:proofErr w:type="spellEnd"/>
            <w:r w:rsidRPr="00446F99">
              <w:rPr>
                <w:lang w:val="es-ES"/>
              </w:rPr>
              <w:t>)</w:t>
            </w:r>
          </w:p>
          <w:p w14:paraId="0549A4C9" w14:textId="77777777" w:rsidR="001E1660" w:rsidRPr="007C41FF" w:rsidRDefault="001E1660" w:rsidP="001E1660">
            <w:pPr>
              <w:pStyle w:val="ListParagraph"/>
              <w:spacing w:line="276" w:lineRule="auto"/>
              <w:ind w:right="270"/>
            </w:pPr>
            <w:r w:rsidRPr="007C41FF">
              <w:t>Europa, Africa (</w:t>
            </w:r>
            <w:r w:rsidRPr="00876B4A">
              <w:rPr>
                <w:i/>
              </w:rPr>
              <w:t>students repeat</w:t>
            </w:r>
            <w:r w:rsidRPr="007C41FF">
              <w:t>)</w:t>
            </w:r>
          </w:p>
          <w:p w14:paraId="75435CD4" w14:textId="77777777" w:rsidR="001E1660" w:rsidRPr="009E0F68" w:rsidRDefault="001E1660" w:rsidP="001E1660">
            <w:pPr>
              <w:pStyle w:val="ListParagraph"/>
              <w:spacing w:line="276" w:lineRule="auto"/>
              <w:ind w:right="270"/>
              <w:rPr>
                <w:color w:val="000000" w:themeColor="text1"/>
              </w:rPr>
            </w:pPr>
            <w:r w:rsidRPr="007C41FF">
              <w:t>Asia, Australia (</w:t>
            </w:r>
            <w:r w:rsidRPr="00876B4A">
              <w:rPr>
                <w:i/>
              </w:rPr>
              <w:t>students repeat</w:t>
            </w:r>
            <w:r w:rsidRPr="007C41FF">
              <w:t>)</w:t>
            </w:r>
          </w:p>
          <w:p w14:paraId="344D187E" w14:textId="15DCA8F1" w:rsidR="001E1660" w:rsidRDefault="001E1660" w:rsidP="00C26508">
            <w:pPr>
              <w:pStyle w:val="ListParagraph"/>
              <w:spacing w:line="276" w:lineRule="auto"/>
              <w:ind w:right="270"/>
            </w:pPr>
            <w:r w:rsidRPr="009E0F68">
              <w:rPr>
                <w:color w:val="000000" w:themeColor="text1"/>
              </w:rPr>
              <w:t>(</w:t>
            </w:r>
            <w:proofErr w:type="spellStart"/>
            <w:r w:rsidRPr="009E0F68">
              <w:rPr>
                <w:color w:val="000000" w:themeColor="text1"/>
              </w:rPr>
              <w:t>Brr</w:t>
            </w:r>
            <w:proofErr w:type="spellEnd"/>
            <w:r w:rsidRPr="009E0F68">
              <w:rPr>
                <w:color w:val="000000" w:themeColor="text1"/>
              </w:rPr>
              <w:t xml:space="preserve"> – shiver &amp; shudder and hunker down) </w:t>
            </w:r>
            <w:ins w:id="1" w:author="Microsoft Office User" w:date="2020-08-25T15:13:00Z">
              <w:r w:rsidR="009E0F68">
                <w:rPr>
                  <w:color w:val="000000" w:themeColor="text1"/>
                </w:rPr>
                <w:t xml:space="preserve">Antártida </w:t>
              </w:r>
            </w:ins>
            <w:r w:rsidRPr="009E0F68">
              <w:rPr>
                <w:color w:val="000000" w:themeColor="text1"/>
              </w:rPr>
              <w:t>(</w:t>
            </w:r>
            <w:r w:rsidRPr="00876B4A">
              <w:rPr>
                <w:i/>
              </w:rPr>
              <w:t>students repeat)</w:t>
            </w:r>
          </w:p>
          <w:p w14:paraId="6A8DAF95" w14:textId="0053C32B" w:rsidR="001819F4" w:rsidRDefault="001E1660" w:rsidP="001E1660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270"/>
            </w:pPr>
            <w:r>
              <w:t xml:space="preserve">Name several countries/continents that will be discussed in the Hungry Planet Presentation – students find them on the map – Australia, </w:t>
            </w:r>
            <w:r w:rsidR="007772EE">
              <w:t>Kingdom of Bhutan (s/e Asia), Bosnia</w:t>
            </w:r>
            <w:r w:rsidR="00A812B5">
              <w:t xml:space="preserve"> (Europe)</w:t>
            </w:r>
            <w:r w:rsidR="007772EE">
              <w:t>, Chad</w:t>
            </w:r>
            <w:r w:rsidR="00A812B5">
              <w:t xml:space="preserve"> (Africa)</w:t>
            </w:r>
            <w:r w:rsidR="007772EE">
              <w:t>,</w:t>
            </w:r>
            <w:r w:rsidR="001819F4">
              <w:t xml:space="preserve"> </w:t>
            </w:r>
            <w:r w:rsidR="008C67CA">
              <w:t xml:space="preserve">Beijing (China), Havana (Cuba), </w:t>
            </w:r>
            <w:proofErr w:type="spellStart"/>
            <w:r w:rsidR="00933B70">
              <w:t>Tingo</w:t>
            </w:r>
            <w:proofErr w:type="spellEnd"/>
            <w:r w:rsidR="00933B70">
              <w:t xml:space="preserve"> (Ecuador),</w:t>
            </w:r>
            <w:r w:rsidR="008C67CA">
              <w:t xml:space="preserve"> </w:t>
            </w:r>
            <w:r w:rsidR="001819F4">
              <w:t>etc.</w:t>
            </w:r>
          </w:p>
          <w:p w14:paraId="0CB16DC6" w14:textId="5524ACD7" w:rsidR="001E1660" w:rsidRDefault="001819F4" w:rsidP="001819F4">
            <w:pPr>
              <w:pStyle w:val="ListParagraph"/>
              <w:spacing w:line="276" w:lineRule="auto"/>
              <w:ind w:right="270"/>
            </w:pPr>
            <w:r>
              <w:t>*students will likely not know where many of these countries are located – Start with the countries some students ARE familiar with, and use an interactive map or a regular map to locate some of the others together.</w:t>
            </w:r>
            <w:r w:rsidR="007772EE">
              <w:t xml:space="preserve"> </w:t>
            </w:r>
          </w:p>
          <w:p w14:paraId="0541D377" w14:textId="75D6E3CD" w:rsidR="001819F4" w:rsidRPr="001819F4" w:rsidRDefault="001819F4" w:rsidP="001819F4">
            <w:pPr>
              <w:pStyle w:val="ListParagraph"/>
              <w:spacing w:line="276" w:lineRule="auto"/>
              <w:ind w:right="270"/>
              <w:rPr>
                <w:u w:val="single"/>
              </w:rPr>
            </w:pPr>
            <w:r w:rsidRPr="001819F4">
              <w:rPr>
                <w:u w:val="single"/>
              </w:rPr>
              <w:t>Prior knowledge - Vocabulary</w:t>
            </w:r>
          </w:p>
          <w:p w14:paraId="738D8B4A" w14:textId="18259052" w:rsidR="00933B70" w:rsidRDefault="00933B70" w:rsidP="001819F4">
            <w:pPr>
              <w:pStyle w:val="ListParagraph"/>
              <w:spacing w:line="276" w:lineRule="auto"/>
              <w:ind w:right="270"/>
              <w:rPr>
                <w:b/>
              </w:rPr>
            </w:pPr>
            <w:r>
              <w:rPr>
                <w:b/>
              </w:rPr>
              <w:t>Verbs:</w:t>
            </w:r>
          </w:p>
          <w:p w14:paraId="6ACDFB6C" w14:textId="390FA029" w:rsidR="001819F4" w:rsidRDefault="001819F4" w:rsidP="001819F4">
            <w:pPr>
              <w:pStyle w:val="ListParagraph"/>
              <w:spacing w:line="276" w:lineRule="auto"/>
              <w:ind w:right="270"/>
            </w:pPr>
            <w:r w:rsidRPr="001819F4">
              <w:rPr>
                <w:b/>
              </w:rPr>
              <w:t>Come</w:t>
            </w:r>
            <w:r>
              <w:t xml:space="preserve"> – he/she eats</w:t>
            </w:r>
          </w:p>
          <w:p w14:paraId="2872EE89" w14:textId="24A30C66" w:rsidR="00933B70" w:rsidRPr="001819F4" w:rsidRDefault="00933B70" w:rsidP="001819F4">
            <w:pPr>
              <w:pStyle w:val="ListParagraph"/>
              <w:spacing w:line="276" w:lineRule="auto"/>
              <w:ind w:right="270"/>
            </w:pPr>
            <w:proofErr w:type="spellStart"/>
            <w:r>
              <w:rPr>
                <w:b/>
              </w:rPr>
              <w:t>Comen</w:t>
            </w:r>
            <w:proofErr w:type="spellEnd"/>
            <w:r>
              <w:rPr>
                <w:b/>
              </w:rPr>
              <w:t xml:space="preserve"> </w:t>
            </w:r>
            <w:r>
              <w:t>– they eat</w:t>
            </w:r>
          </w:p>
          <w:p w14:paraId="27800DBA" w14:textId="4B32C5B1" w:rsidR="001819F4" w:rsidRDefault="001819F4" w:rsidP="001819F4">
            <w:pPr>
              <w:pStyle w:val="ListParagraph"/>
              <w:spacing w:line="276" w:lineRule="auto"/>
              <w:ind w:right="270"/>
            </w:pPr>
            <w:r>
              <w:rPr>
                <w:b/>
              </w:rPr>
              <w:t>Hay –</w:t>
            </w:r>
            <w:r>
              <w:t xml:space="preserve"> there is/there are</w:t>
            </w:r>
          </w:p>
          <w:p w14:paraId="4FDDCEE4" w14:textId="02E7EF23" w:rsidR="006A11B7" w:rsidRDefault="006A11B7" w:rsidP="001819F4">
            <w:pPr>
              <w:pStyle w:val="ListParagraph"/>
              <w:spacing w:line="276" w:lineRule="auto"/>
              <w:ind w:right="270"/>
              <w:rPr>
                <w:b/>
              </w:rPr>
            </w:pPr>
            <w:r>
              <w:rPr>
                <w:b/>
              </w:rPr>
              <w:t xml:space="preserve">Me </w:t>
            </w:r>
            <w:proofErr w:type="spellStart"/>
            <w:r>
              <w:rPr>
                <w:b/>
              </w:rPr>
              <w:t>gusta</w:t>
            </w:r>
            <w:proofErr w:type="spellEnd"/>
            <w:r>
              <w:rPr>
                <w:b/>
              </w:rPr>
              <w:t xml:space="preserve">/no me </w:t>
            </w:r>
            <w:proofErr w:type="spellStart"/>
            <w:r>
              <w:rPr>
                <w:b/>
              </w:rPr>
              <w:t>gusta</w:t>
            </w:r>
            <w:proofErr w:type="spellEnd"/>
            <w:r>
              <w:rPr>
                <w:b/>
              </w:rPr>
              <w:t xml:space="preserve"> – </w:t>
            </w:r>
            <w:r w:rsidRPr="006A11B7">
              <w:t>I like/I don’t like</w:t>
            </w:r>
          </w:p>
          <w:p w14:paraId="59329E29" w14:textId="21837F18" w:rsidR="006A11B7" w:rsidRPr="00446F99" w:rsidRDefault="006A11B7" w:rsidP="001819F4">
            <w:pPr>
              <w:pStyle w:val="ListParagraph"/>
              <w:spacing w:line="276" w:lineRule="auto"/>
              <w:ind w:right="270"/>
              <w:rPr>
                <w:lang w:val="es-ES"/>
              </w:rPr>
            </w:pPr>
            <w:r w:rsidRPr="00446F99">
              <w:rPr>
                <w:b/>
                <w:lang w:val="es-ES"/>
              </w:rPr>
              <w:t>Te gusta/no te gusta –</w:t>
            </w:r>
            <w:r w:rsidRPr="00446F99">
              <w:rPr>
                <w:lang w:val="es-ES"/>
              </w:rPr>
              <w:t xml:space="preserve"> </w:t>
            </w:r>
            <w:proofErr w:type="spellStart"/>
            <w:r w:rsidRPr="00446F99">
              <w:rPr>
                <w:lang w:val="es-ES"/>
              </w:rPr>
              <w:t>you</w:t>
            </w:r>
            <w:proofErr w:type="spellEnd"/>
            <w:r w:rsidRPr="00446F99">
              <w:rPr>
                <w:lang w:val="es-ES"/>
              </w:rPr>
              <w:t xml:space="preserve"> </w:t>
            </w:r>
            <w:proofErr w:type="spellStart"/>
            <w:r w:rsidRPr="00446F99">
              <w:rPr>
                <w:lang w:val="es-ES"/>
              </w:rPr>
              <w:t>like</w:t>
            </w:r>
            <w:proofErr w:type="spellEnd"/>
            <w:r w:rsidRPr="00446F99">
              <w:rPr>
                <w:lang w:val="es-ES"/>
              </w:rPr>
              <w:t>/</w:t>
            </w:r>
            <w:proofErr w:type="spellStart"/>
            <w:r w:rsidRPr="00446F99">
              <w:rPr>
                <w:lang w:val="es-ES"/>
              </w:rPr>
              <w:t>you</w:t>
            </w:r>
            <w:proofErr w:type="spellEnd"/>
            <w:r w:rsidRPr="00446F99">
              <w:rPr>
                <w:lang w:val="es-ES"/>
              </w:rPr>
              <w:t xml:space="preserve"> </w:t>
            </w:r>
            <w:proofErr w:type="spellStart"/>
            <w:r w:rsidRPr="00446F99">
              <w:rPr>
                <w:lang w:val="es-ES"/>
              </w:rPr>
              <w:t>don’t</w:t>
            </w:r>
            <w:proofErr w:type="spellEnd"/>
            <w:r w:rsidRPr="00446F99">
              <w:rPr>
                <w:lang w:val="es-ES"/>
              </w:rPr>
              <w:t xml:space="preserve"> </w:t>
            </w:r>
            <w:proofErr w:type="spellStart"/>
            <w:r w:rsidRPr="00446F99">
              <w:rPr>
                <w:lang w:val="es-ES"/>
              </w:rPr>
              <w:t>like</w:t>
            </w:r>
            <w:proofErr w:type="spellEnd"/>
          </w:p>
          <w:p w14:paraId="66528EDD" w14:textId="77777777" w:rsidR="00933B70" w:rsidRPr="00446F99" w:rsidRDefault="00933B70" w:rsidP="006A11B7">
            <w:pPr>
              <w:spacing w:line="276" w:lineRule="auto"/>
              <w:ind w:right="270"/>
              <w:rPr>
                <w:b/>
                <w:lang w:val="es-ES"/>
              </w:rPr>
            </w:pPr>
          </w:p>
          <w:p w14:paraId="741E45C5" w14:textId="7DD4C33A" w:rsidR="00933B70" w:rsidRPr="00446F99" w:rsidRDefault="00933B70" w:rsidP="001819F4">
            <w:pPr>
              <w:pStyle w:val="ListParagraph"/>
              <w:spacing w:line="276" w:lineRule="auto"/>
              <w:ind w:right="270"/>
              <w:rPr>
                <w:b/>
                <w:lang w:val="es-ES"/>
              </w:rPr>
            </w:pPr>
            <w:proofErr w:type="spellStart"/>
            <w:r w:rsidRPr="00446F99">
              <w:rPr>
                <w:b/>
                <w:lang w:val="es-ES"/>
              </w:rPr>
              <w:t>Adjectives</w:t>
            </w:r>
            <w:proofErr w:type="spellEnd"/>
            <w:r w:rsidRPr="00446F99">
              <w:rPr>
                <w:b/>
                <w:lang w:val="es-ES"/>
              </w:rPr>
              <w:t xml:space="preserve">: </w:t>
            </w:r>
          </w:p>
          <w:p w14:paraId="01D2DDBB" w14:textId="083FABCD" w:rsidR="001819F4" w:rsidRPr="00446F99" w:rsidRDefault="00933B70" w:rsidP="001819F4">
            <w:pPr>
              <w:pStyle w:val="ListParagraph"/>
              <w:spacing w:line="276" w:lineRule="auto"/>
              <w:ind w:right="270"/>
              <w:rPr>
                <w:lang w:val="es-ES"/>
              </w:rPr>
            </w:pPr>
            <w:r w:rsidRPr="00446F99">
              <w:rPr>
                <w:b/>
                <w:lang w:val="es-ES"/>
              </w:rPr>
              <w:t xml:space="preserve">(muy) </w:t>
            </w:r>
            <w:r w:rsidR="001819F4" w:rsidRPr="00446F99">
              <w:rPr>
                <w:b/>
                <w:lang w:val="es-ES"/>
              </w:rPr>
              <w:t>Grande –</w:t>
            </w:r>
            <w:r w:rsidR="001819F4" w:rsidRPr="00446F99">
              <w:rPr>
                <w:lang w:val="es-ES"/>
              </w:rPr>
              <w:t xml:space="preserve"> </w:t>
            </w:r>
            <w:proofErr w:type="spellStart"/>
            <w:r w:rsidR="001819F4" w:rsidRPr="00446F99">
              <w:rPr>
                <w:lang w:val="es-ES"/>
              </w:rPr>
              <w:t>large</w:t>
            </w:r>
            <w:proofErr w:type="spellEnd"/>
          </w:p>
          <w:p w14:paraId="59E370B6" w14:textId="0DAE8016" w:rsidR="001819F4" w:rsidRPr="00446F99" w:rsidRDefault="00933B70" w:rsidP="001819F4">
            <w:pPr>
              <w:pStyle w:val="ListParagraph"/>
              <w:spacing w:line="276" w:lineRule="auto"/>
              <w:ind w:right="270"/>
              <w:rPr>
                <w:lang w:val="es-ES"/>
              </w:rPr>
            </w:pPr>
            <w:r w:rsidRPr="00446F99">
              <w:rPr>
                <w:b/>
                <w:lang w:val="es-ES"/>
              </w:rPr>
              <w:t xml:space="preserve">(muy) </w:t>
            </w:r>
            <w:r w:rsidR="001819F4" w:rsidRPr="00446F99">
              <w:rPr>
                <w:b/>
                <w:lang w:val="es-ES"/>
              </w:rPr>
              <w:t>Pequeño/a -</w:t>
            </w:r>
            <w:r w:rsidR="001819F4" w:rsidRPr="00446F99">
              <w:rPr>
                <w:lang w:val="es-ES"/>
              </w:rPr>
              <w:t xml:space="preserve"> </w:t>
            </w:r>
            <w:proofErr w:type="spellStart"/>
            <w:r w:rsidR="001819F4" w:rsidRPr="00446F99">
              <w:rPr>
                <w:lang w:val="es-ES"/>
              </w:rPr>
              <w:t>small</w:t>
            </w:r>
            <w:proofErr w:type="spellEnd"/>
          </w:p>
          <w:p w14:paraId="73A436BC" w14:textId="77777777" w:rsidR="00933B70" w:rsidRPr="00446F99" w:rsidRDefault="00933B70" w:rsidP="00933B70">
            <w:pPr>
              <w:pStyle w:val="ListParagraph"/>
              <w:spacing w:line="276" w:lineRule="auto"/>
              <w:ind w:right="270"/>
              <w:rPr>
                <w:b/>
                <w:lang w:val="es-ES"/>
              </w:rPr>
            </w:pPr>
          </w:p>
          <w:p w14:paraId="7695214F" w14:textId="522BC152" w:rsidR="00933B70" w:rsidRPr="00E51A4C" w:rsidRDefault="00933B70" w:rsidP="00933B70">
            <w:pPr>
              <w:pStyle w:val="ListParagraph"/>
              <w:spacing w:line="276" w:lineRule="auto"/>
              <w:ind w:right="270"/>
              <w:rPr>
                <w:b/>
                <w:lang w:val="es-ES"/>
                <w:rPrChange w:id="2" w:author="Microsoft Office User" w:date="2020-08-25T15:11:00Z">
                  <w:rPr>
                    <w:b/>
                  </w:rPr>
                </w:rPrChange>
              </w:rPr>
            </w:pPr>
            <w:proofErr w:type="spellStart"/>
            <w:r w:rsidRPr="00E51A4C">
              <w:rPr>
                <w:b/>
                <w:lang w:val="es-ES"/>
                <w:rPrChange w:id="3" w:author="Microsoft Office User" w:date="2020-08-25T15:11:00Z">
                  <w:rPr>
                    <w:b/>
                  </w:rPr>
                </w:rPrChange>
              </w:rPr>
              <w:t>Nouns</w:t>
            </w:r>
            <w:proofErr w:type="spellEnd"/>
            <w:r w:rsidRPr="00E51A4C">
              <w:rPr>
                <w:b/>
                <w:lang w:val="es-ES"/>
                <w:rPrChange w:id="4" w:author="Microsoft Office User" w:date="2020-08-25T15:11:00Z">
                  <w:rPr>
                    <w:b/>
                  </w:rPr>
                </w:rPrChange>
              </w:rPr>
              <w:t>:</w:t>
            </w:r>
          </w:p>
          <w:p w14:paraId="5C1C0F9E" w14:textId="7370D759" w:rsidR="00933B70" w:rsidRPr="00E51A4C" w:rsidRDefault="001965FC" w:rsidP="00933B70">
            <w:pPr>
              <w:pStyle w:val="ListParagraph"/>
              <w:spacing w:line="276" w:lineRule="auto"/>
              <w:ind w:right="270"/>
              <w:rPr>
                <w:lang w:val="es-ES"/>
                <w:rPrChange w:id="5" w:author="Microsoft Office User" w:date="2020-08-25T15:11:00Z">
                  <w:rPr/>
                </w:rPrChange>
              </w:rPr>
            </w:pPr>
            <w:r w:rsidRPr="00E51A4C">
              <w:rPr>
                <w:b/>
                <w:lang w:val="es-ES"/>
                <w:rPrChange w:id="6" w:author="Microsoft Office User" w:date="2020-08-25T15:11:00Z">
                  <w:rPr>
                    <w:b/>
                  </w:rPr>
                </w:rPrChange>
              </w:rPr>
              <w:t xml:space="preserve">La </w:t>
            </w:r>
            <w:proofErr w:type="gramStart"/>
            <w:r w:rsidR="00933B70" w:rsidRPr="00E51A4C">
              <w:rPr>
                <w:b/>
                <w:lang w:val="es-ES"/>
                <w:rPrChange w:id="7" w:author="Microsoft Office User" w:date="2020-08-25T15:11:00Z">
                  <w:rPr>
                    <w:b/>
                  </w:rPr>
                </w:rPrChange>
              </w:rPr>
              <w:t>Familia  -</w:t>
            </w:r>
            <w:proofErr w:type="gramEnd"/>
            <w:r w:rsidR="00933B70" w:rsidRPr="00E51A4C">
              <w:rPr>
                <w:lang w:val="es-ES"/>
                <w:rPrChange w:id="8" w:author="Microsoft Office User" w:date="2020-08-25T15:11:00Z">
                  <w:rPr/>
                </w:rPrChange>
              </w:rPr>
              <w:t xml:space="preserve"> </w:t>
            </w:r>
            <w:proofErr w:type="spellStart"/>
            <w:r w:rsidR="00933B70" w:rsidRPr="00E51A4C">
              <w:rPr>
                <w:lang w:val="es-ES"/>
                <w:rPrChange w:id="9" w:author="Microsoft Office User" w:date="2020-08-25T15:11:00Z">
                  <w:rPr/>
                </w:rPrChange>
              </w:rPr>
              <w:t>family</w:t>
            </w:r>
            <w:proofErr w:type="spellEnd"/>
          </w:p>
          <w:p w14:paraId="4B0269E4" w14:textId="2EAC5571" w:rsidR="00446F99" w:rsidRDefault="00446F99" w:rsidP="00933B70">
            <w:pPr>
              <w:pStyle w:val="ListParagraph"/>
              <w:spacing w:line="276" w:lineRule="auto"/>
              <w:ind w:right="270"/>
              <w:rPr>
                <w:lang w:val="es-ES"/>
              </w:rPr>
            </w:pPr>
            <w:r w:rsidRPr="00446F99">
              <w:rPr>
                <w:b/>
                <w:lang w:val="es-ES"/>
              </w:rPr>
              <w:t>La hermana –</w:t>
            </w:r>
            <w:r w:rsidRPr="00446F99">
              <w:rPr>
                <w:lang w:val="es-ES"/>
              </w:rPr>
              <w:t xml:space="preserve"> </w:t>
            </w:r>
            <w:proofErr w:type="spellStart"/>
            <w:r w:rsidRPr="00446F99">
              <w:rPr>
                <w:lang w:val="es-ES"/>
              </w:rPr>
              <w:t>sister</w:t>
            </w:r>
            <w:proofErr w:type="spellEnd"/>
          </w:p>
          <w:p w14:paraId="2456A326" w14:textId="6562BC56" w:rsidR="00446F99" w:rsidRPr="00446F99" w:rsidRDefault="00446F99" w:rsidP="00933B70">
            <w:pPr>
              <w:pStyle w:val="ListParagraph"/>
              <w:spacing w:line="276" w:lineRule="auto"/>
              <w:ind w:right="270"/>
              <w:rPr>
                <w:lang w:val="es-ES"/>
              </w:rPr>
            </w:pPr>
            <w:r>
              <w:rPr>
                <w:b/>
                <w:lang w:val="es-ES"/>
              </w:rPr>
              <w:t>El hermano -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brother</w:t>
            </w:r>
            <w:proofErr w:type="spellEnd"/>
          </w:p>
          <w:p w14:paraId="31CD2720" w14:textId="7B82A99F" w:rsidR="00446F99" w:rsidRDefault="00446F99" w:rsidP="00933B70">
            <w:pPr>
              <w:pStyle w:val="ListParagraph"/>
              <w:spacing w:line="276" w:lineRule="auto"/>
              <w:ind w:right="270"/>
              <w:rPr>
                <w:lang w:val="es-ES"/>
              </w:rPr>
            </w:pPr>
            <w:r w:rsidRPr="00446F99">
              <w:rPr>
                <w:b/>
                <w:lang w:val="es-ES"/>
              </w:rPr>
              <w:t>La mam</w:t>
            </w:r>
            <w:r>
              <w:rPr>
                <w:b/>
                <w:lang w:val="es-ES"/>
              </w:rPr>
              <w:t xml:space="preserve">á/la madre – </w:t>
            </w:r>
            <w:proofErr w:type="spellStart"/>
            <w:r>
              <w:rPr>
                <w:lang w:val="es-ES"/>
              </w:rPr>
              <w:t>mom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mother</w:t>
            </w:r>
            <w:proofErr w:type="spellEnd"/>
          </w:p>
          <w:p w14:paraId="5EB23477" w14:textId="59338F81" w:rsidR="00446F99" w:rsidRDefault="00446F99" w:rsidP="00933B70">
            <w:pPr>
              <w:pStyle w:val="ListParagraph"/>
              <w:spacing w:line="276" w:lineRule="auto"/>
              <w:ind w:right="270"/>
              <w:rPr>
                <w:lang w:val="es-ES"/>
              </w:rPr>
            </w:pPr>
            <w:r>
              <w:rPr>
                <w:b/>
                <w:lang w:val="es-ES"/>
              </w:rPr>
              <w:t xml:space="preserve">El papá, el padre </w:t>
            </w:r>
            <w:r w:rsidRPr="00446F99">
              <w:rPr>
                <w:lang w:val="es-ES"/>
              </w:rPr>
              <w:t xml:space="preserve">– dad, </w:t>
            </w:r>
            <w:proofErr w:type="spellStart"/>
            <w:r w:rsidRPr="00446F99">
              <w:rPr>
                <w:lang w:val="es-ES"/>
              </w:rPr>
              <w:t>father</w:t>
            </w:r>
            <w:proofErr w:type="spellEnd"/>
          </w:p>
          <w:p w14:paraId="2A152B38" w14:textId="54B1E9EF" w:rsidR="00446F99" w:rsidRPr="00446F99" w:rsidRDefault="00446F99" w:rsidP="00933B70">
            <w:pPr>
              <w:pStyle w:val="ListParagraph"/>
              <w:spacing w:line="276" w:lineRule="auto"/>
              <w:ind w:right="270"/>
              <w:rPr>
                <w:lang w:val="es-ES"/>
              </w:rPr>
            </w:pPr>
            <w:r>
              <w:rPr>
                <w:b/>
                <w:lang w:val="es-ES"/>
              </w:rPr>
              <w:t xml:space="preserve">La abuela/el abuelo </w:t>
            </w:r>
            <w:r>
              <w:rPr>
                <w:lang w:val="es-ES"/>
              </w:rPr>
              <w:t xml:space="preserve">– </w:t>
            </w:r>
            <w:proofErr w:type="spellStart"/>
            <w:r>
              <w:rPr>
                <w:lang w:val="es-ES"/>
              </w:rPr>
              <w:t>grandma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grandpa</w:t>
            </w:r>
            <w:proofErr w:type="spellEnd"/>
          </w:p>
          <w:p w14:paraId="7A7490B3" w14:textId="340D0EF8" w:rsidR="00933B70" w:rsidRPr="00E51A4C" w:rsidRDefault="00933B70" w:rsidP="00933B70">
            <w:pPr>
              <w:pStyle w:val="ListParagraph"/>
              <w:spacing w:line="276" w:lineRule="auto"/>
              <w:ind w:right="270"/>
              <w:rPr>
                <w:rPrChange w:id="10" w:author="Microsoft Office User" w:date="2020-08-25T15:11:00Z">
                  <w:rPr>
                    <w:lang w:val="es-ES"/>
                  </w:rPr>
                </w:rPrChange>
              </w:rPr>
            </w:pPr>
            <w:r w:rsidRPr="00E51A4C">
              <w:rPr>
                <w:b/>
                <w:rPrChange w:id="11" w:author="Microsoft Office User" w:date="2020-08-25T15:11:00Z">
                  <w:rPr>
                    <w:b/>
                    <w:lang w:val="es-ES"/>
                  </w:rPr>
                </w:rPrChange>
              </w:rPr>
              <w:t>Niño/a –</w:t>
            </w:r>
            <w:r w:rsidRPr="00E51A4C">
              <w:rPr>
                <w:rPrChange w:id="12" w:author="Microsoft Office User" w:date="2020-08-25T15:11:00Z">
                  <w:rPr>
                    <w:lang w:val="es-ES"/>
                  </w:rPr>
                </w:rPrChange>
              </w:rPr>
              <w:t xml:space="preserve"> boy/girl</w:t>
            </w:r>
          </w:p>
          <w:p w14:paraId="281D9BC7" w14:textId="3D3B5FC1" w:rsidR="001819F4" w:rsidRDefault="001819F4" w:rsidP="001819F4">
            <w:pPr>
              <w:pStyle w:val="ListParagraph"/>
              <w:spacing w:line="276" w:lineRule="auto"/>
              <w:ind w:right="270"/>
            </w:pPr>
            <w:r>
              <w:t>Number vocabulary in Spanish – 1-100, 100, 200, 300, 400</w:t>
            </w:r>
          </w:p>
          <w:p w14:paraId="7BCA04F1" w14:textId="2AFE3ED3" w:rsidR="001819F4" w:rsidRPr="00446F99" w:rsidRDefault="00FF78E9" w:rsidP="001819F4">
            <w:pPr>
              <w:pStyle w:val="ListParagraph"/>
              <w:spacing w:line="276" w:lineRule="auto"/>
              <w:ind w:right="270"/>
              <w:rPr>
                <w:lang w:val="es-ES"/>
              </w:rPr>
            </w:pPr>
            <w:r w:rsidRPr="00446F99">
              <w:rPr>
                <w:b/>
                <w:lang w:val="es-ES"/>
              </w:rPr>
              <w:t>Cien</w:t>
            </w:r>
            <w:r w:rsidRPr="00446F99">
              <w:rPr>
                <w:lang w:val="es-ES"/>
              </w:rPr>
              <w:t xml:space="preserve"> – 100</w:t>
            </w:r>
          </w:p>
          <w:p w14:paraId="3AA87D7C" w14:textId="5F27267C" w:rsidR="00FF78E9" w:rsidRPr="00446F99" w:rsidRDefault="00FF78E9" w:rsidP="001819F4">
            <w:pPr>
              <w:pStyle w:val="ListParagraph"/>
              <w:spacing w:line="276" w:lineRule="auto"/>
              <w:ind w:right="270"/>
              <w:rPr>
                <w:lang w:val="es-ES"/>
              </w:rPr>
            </w:pPr>
            <w:r w:rsidRPr="00446F99">
              <w:rPr>
                <w:b/>
                <w:lang w:val="es-ES"/>
              </w:rPr>
              <w:t>Doscientos</w:t>
            </w:r>
            <w:r w:rsidRPr="00446F99">
              <w:rPr>
                <w:lang w:val="es-ES"/>
              </w:rPr>
              <w:t xml:space="preserve"> – 200</w:t>
            </w:r>
          </w:p>
          <w:p w14:paraId="2E493069" w14:textId="23610EEA" w:rsidR="00FF78E9" w:rsidRPr="00446F99" w:rsidRDefault="00FF78E9" w:rsidP="001819F4">
            <w:pPr>
              <w:pStyle w:val="ListParagraph"/>
              <w:spacing w:line="276" w:lineRule="auto"/>
              <w:ind w:right="270"/>
              <w:rPr>
                <w:lang w:val="es-ES"/>
              </w:rPr>
            </w:pPr>
            <w:r w:rsidRPr="00446F99">
              <w:rPr>
                <w:b/>
                <w:lang w:val="es-ES"/>
              </w:rPr>
              <w:t xml:space="preserve">Trescientos </w:t>
            </w:r>
            <w:r w:rsidRPr="00446F99">
              <w:rPr>
                <w:lang w:val="es-ES"/>
              </w:rPr>
              <w:t>– 300</w:t>
            </w:r>
          </w:p>
          <w:p w14:paraId="3D1E4524" w14:textId="4060F129" w:rsidR="00FF78E9" w:rsidRPr="00446F99" w:rsidRDefault="00FF78E9" w:rsidP="001819F4">
            <w:pPr>
              <w:pStyle w:val="ListParagraph"/>
              <w:spacing w:line="276" w:lineRule="auto"/>
              <w:ind w:right="270"/>
              <w:rPr>
                <w:lang w:val="es-ES"/>
              </w:rPr>
            </w:pPr>
            <w:r w:rsidRPr="00446F99">
              <w:rPr>
                <w:b/>
                <w:lang w:val="es-ES"/>
              </w:rPr>
              <w:t xml:space="preserve">Cuatrocientos </w:t>
            </w:r>
            <w:r w:rsidRPr="00446F99">
              <w:rPr>
                <w:lang w:val="es-ES"/>
              </w:rPr>
              <w:t>– 400</w:t>
            </w:r>
          </w:p>
          <w:p w14:paraId="3061808A" w14:textId="346570C6" w:rsidR="00FF78E9" w:rsidRPr="00446F99" w:rsidRDefault="00FF78E9" w:rsidP="001819F4">
            <w:pPr>
              <w:pStyle w:val="ListParagraph"/>
              <w:spacing w:line="276" w:lineRule="auto"/>
              <w:ind w:right="270"/>
              <w:rPr>
                <w:lang w:val="es-ES"/>
              </w:rPr>
            </w:pPr>
            <w:r w:rsidRPr="00446F99">
              <w:rPr>
                <w:b/>
                <w:lang w:val="es-ES"/>
              </w:rPr>
              <w:t>Quinientos</w:t>
            </w:r>
            <w:r w:rsidRPr="00446F99">
              <w:rPr>
                <w:lang w:val="es-ES"/>
              </w:rPr>
              <w:t xml:space="preserve"> </w:t>
            </w:r>
            <w:r w:rsidR="008C67CA" w:rsidRPr="00446F99">
              <w:rPr>
                <w:lang w:val="es-ES"/>
              </w:rPr>
              <w:t>–</w:t>
            </w:r>
            <w:r w:rsidRPr="00446F99">
              <w:rPr>
                <w:lang w:val="es-ES"/>
              </w:rPr>
              <w:t xml:space="preserve"> 500</w:t>
            </w:r>
          </w:p>
          <w:p w14:paraId="6945A708" w14:textId="21228A7E" w:rsidR="008C67CA" w:rsidRDefault="008C67CA" w:rsidP="001819F4">
            <w:pPr>
              <w:pStyle w:val="ListParagraph"/>
              <w:spacing w:line="276" w:lineRule="auto"/>
              <w:ind w:right="270"/>
            </w:pPr>
            <w:proofErr w:type="spellStart"/>
            <w:r>
              <w:rPr>
                <w:b/>
              </w:rPr>
              <w:t>Dolares</w:t>
            </w:r>
            <w:proofErr w:type="spellEnd"/>
            <w:r>
              <w:rPr>
                <w:b/>
              </w:rPr>
              <w:t xml:space="preserve"> </w:t>
            </w:r>
            <w:r w:rsidRPr="008C67CA">
              <w:t>-</w:t>
            </w:r>
            <w:r>
              <w:t xml:space="preserve"> $</w:t>
            </w:r>
          </w:p>
          <w:p w14:paraId="3E7DEEBB" w14:textId="1A578A3E" w:rsidR="008C67CA" w:rsidRDefault="008C67CA" w:rsidP="008C67CA">
            <w:pPr>
              <w:pStyle w:val="ListParagraph"/>
              <w:spacing w:line="276" w:lineRule="auto"/>
              <w:ind w:right="270"/>
              <w:rPr>
                <w:b/>
              </w:rPr>
            </w:pPr>
            <w:r>
              <w:rPr>
                <w:b/>
              </w:rPr>
              <w:t xml:space="preserve">Euros </w:t>
            </w:r>
          </w:p>
          <w:p w14:paraId="2B5F3E7F" w14:textId="18F3BA02" w:rsidR="008C67CA" w:rsidRDefault="008C67CA" w:rsidP="008C67CA">
            <w:pPr>
              <w:pStyle w:val="ListParagraph"/>
              <w:spacing w:line="276" w:lineRule="auto"/>
              <w:ind w:right="270"/>
            </w:pPr>
            <w:r w:rsidRPr="008C67CA">
              <w:t>*possibly other terms for $ in different countries, if time</w:t>
            </w:r>
            <w:r w:rsidR="00446F99">
              <w:t xml:space="preserve"> permits</w:t>
            </w:r>
          </w:p>
          <w:p w14:paraId="13F91D26" w14:textId="56E001E9" w:rsidR="008C67CA" w:rsidRPr="008C67CA" w:rsidRDefault="008C67CA" w:rsidP="008C67CA">
            <w:pPr>
              <w:pStyle w:val="ListParagraph"/>
              <w:spacing w:line="276" w:lineRule="auto"/>
              <w:ind w:right="270"/>
            </w:pPr>
            <w:r w:rsidRPr="008C67CA">
              <w:rPr>
                <w:b/>
              </w:rPr>
              <w:t xml:space="preserve">la </w:t>
            </w:r>
            <w:proofErr w:type="spellStart"/>
            <w:r w:rsidRPr="008C67CA">
              <w:rPr>
                <w:b/>
              </w:rPr>
              <w:t>semana</w:t>
            </w:r>
            <w:proofErr w:type="spellEnd"/>
            <w:r>
              <w:t xml:space="preserve"> - week</w:t>
            </w:r>
          </w:p>
          <w:p w14:paraId="226A5B75" w14:textId="77777777" w:rsidR="00787A4C" w:rsidRDefault="00787A4C" w:rsidP="00787A4C">
            <w:pPr>
              <w:spacing w:line="276" w:lineRule="auto"/>
              <w:ind w:right="270"/>
              <w:rPr>
                <w:b/>
              </w:rPr>
            </w:pPr>
          </w:p>
          <w:p w14:paraId="6BE73137" w14:textId="77777777" w:rsidR="003F477F" w:rsidRPr="007C41FF" w:rsidRDefault="003F477F" w:rsidP="007C41FF">
            <w:pPr>
              <w:spacing w:line="276" w:lineRule="auto"/>
              <w:ind w:right="270"/>
              <w:rPr>
                <w:rFonts w:cs="Arial"/>
                <w:sz w:val="14"/>
              </w:rPr>
            </w:pPr>
          </w:p>
        </w:tc>
      </w:tr>
      <w:tr w:rsidR="003F477F" w:rsidRPr="00253403" w14:paraId="676A42D4" w14:textId="77777777" w:rsidTr="00137A95">
        <w:tblPrEx>
          <w:shd w:val="clear" w:color="auto" w:fill="D9D9D9" w:themeFill="background1" w:themeFillShade="D9"/>
        </w:tblPrEx>
        <w:tc>
          <w:tcPr>
            <w:tcW w:w="9895" w:type="dxa"/>
            <w:gridSpan w:val="3"/>
            <w:shd w:val="clear" w:color="auto" w:fill="BDD6EE" w:themeFill="accent1" w:themeFillTint="66"/>
          </w:tcPr>
          <w:p w14:paraId="0D3F3804" w14:textId="77777777" w:rsidR="003F477F" w:rsidRDefault="003F477F" w:rsidP="00787A4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b/>
              </w:rPr>
              <w:t xml:space="preserve">Activities </w:t>
            </w:r>
            <w:r w:rsidRPr="00741180">
              <w:rPr>
                <w:i/>
              </w:rPr>
              <w:t>(in class, in the target language)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/ </w:t>
            </w:r>
            <w:r w:rsidRPr="00137A95">
              <w:rPr>
                <w:b/>
              </w:rPr>
              <w:t>Instructional Strategies and Resources:</w:t>
            </w:r>
            <w:r>
              <w:rPr>
                <w:b/>
              </w:rPr>
              <w:t xml:space="preserve"> </w:t>
            </w:r>
            <w:r w:rsidRPr="00C702FE">
              <w:rPr>
                <w:rFonts w:ascii="Arial" w:hAnsi="Arial" w:cs="Arial"/>
                <w:i/>
                <w:sz w:val="20"/>
                <w:szCs w:val="20"/>
              </w:rPr>
              <w:t>Overview of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helpful</w:t>
            </w:r>
            <w:r w:rsidRPr="00C702FE">
              <w:rPr>
                <w:rFonts w:ascii="Arial" w:hAnsi="Arial" w:cs="Arial"/>
                <w:i/>
                <w:sz w:val="20"/>
                <w:szCs w:val="20"/>
              </w:rPr>
              <w:t xml:space="preserve"> instructional strategies for this uni</w:t>
            </w:r>
            <w:r>
              <w:rPr>
                <w:rFonts w:ascii="Arial" w:hAnsi="Arial" w:cs="Arial"/>
                <w:i/>
                <w:sz w:val="20"/>
                <w:szCs w:val="20"/>
              </w:rPr>
              <w:t>t (tech integration, native/heritage speakers, students with disabilities, gifted students, career c</w:t>
            </w:r>
            <w:r w:rsidRPr="00C702FE">
              <w:rPr>
                <w:rFonts w:ascii="Arial" w:hAnsi="Arial" w:cs="Arial"/>
                <w:i/>
                <w:sz w:val="20"/>
                <w:szCs w:val="20"/>
              </w:rPr>
              <w:t xml:space="preserve">onnections, </w:t>
            </w:r>
            <w:r>
              <w:rPr>
                <w:rFonts w:ascii="Arial" w:hAnsi="Arial" w:cs="Arial"/>
                <w:i/>
                <w:sz w:val="20"/>
                <w:szCs w:val="20"/>
              </w:rPr>
              <w:t>etc.)</w:t>
            </w:r>
          </w:p>
          <w:p w14:paraId="4D54BB7B" w14:textId="77777777" w:rsidR="003F477F" w:rsidRDefault="003F477F" w:rsidP="00787A4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NOTE: What </w:t>
            </w:r>
            <w:r w:rsidRPr="009429CC">
              <w:rPr>
                <w:rFonts w:ascii="Arial" w:hAnsi="Arial" w:cs="Arial"/>
                <w:i/>
                <w:sz w:val="20"/>
                <w:szCs w:val="20"/>
              </w:rPr>
              <w:t>audio, video or text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will we use throughout this unit for practice? </w:t>
            </w:r>
          </w:p>
          <w:p w14:paraId="46A94935" w14:textId="77777777" w:rsidR="003F477F" w:rsidRPr="001137E3" w:rsidRDefault="00787A4C" w:rsidP="00787A4C">
            <w:pPr>
              <w:spacing w:line="276" w:lineRule="auto"/>
              <w:rPr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ATTACH ALL MATERIALS AT END OF LESSON PLAN</w:t>
            </w:r>
          </w:p>
        </w:tc>
      </w:tr>
      <w:tr w:rsidR="003F477F" w:rsidRPr="00253403" w14:paraId="3F13CD8B" w14:textId="77777777" w:rsidTr="00137A95">
        <w:tblPrEx>
          <w:shd w:val="clear" w:color="auto" w:fill="D9D9D9" w:themeFill="background1" w:themeFillShade="D9"/>
        </w:tblPrEx>
        <w:trPr>
          <w:trHeight w:val="3806"/>
        </w:trPr>
        <w:tc>
          <w:tcPr>
            <w:tcW w:w="9895" w:type="dxa"/>
            <w:gridSpan w:val="3"/>
            <w:shd w:val="clear" w:color="auto" w:fill="FFFFFF" w:themeFill="background1"/>
          </w:tcPr>
          <w:p w14:paraId="3FDE4B0D" w14:textId="1BA13A29" w:rsidR="007C41FF" w:rsidRDefault="007C41FF" w:rsidP="007C41FF">
            <w:pPr>
              <w:pStyle w:val="ListParagraph"/>
              <w:spacing w:line="276" w:lineRule="auto"/>
              <w:ind w:right="270"/>
              <w:rPr>
                <w:b/>
              </w:rPr>
            </w:pPr>
          </w:p>
          <w:p w14:paraId="00A7F113" w14:textId="77EAB52D" w:rsidR="003F477F" w:rsidRDefault="008A4416" w:rsidP="008A4416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270"/>
              <w:rPr>
                <w:b/>
              </w:rPr>
            </w:pPr>
            <w:r>
              <w:rPr>
                <w:b/>
              </w:rPr>
              <w:t>Pre-teach</w:t>
            </w:r>
            <w:r w:rsidR="00271FD4">
              <w:rPr>
                <w:b/>
              </w:rPr>
              <w:t xml:space="preserve"> new vocabulary &amp; </w:t>
            </w:r>
            <w:r>
              <w:rPr>
                <w:b/>
              </w:rPr>
              <w:t xml:space="preserve"> words for pre-packaged/canned food and fresh food</w:t>
            </w:r>
          </w:p>
          <w:p w14:paraId="59541701" w14:textId="77777777" w:rsidR="00271FD4" w:rsidRDefault="00271FD4" w:rsidP="00271FD4">
            <w:pPr>
              <w:pStyle w:val="ListParagraph"/>
              <w:spacing w:line="276" w:lineRule="auto"/>
              <w:ind w:right="270"/>
            </w:pPr>
            <w:r w:rsidRPr="001819F4">
              <w:rPr>
                <w:b/>
              </w:rPr>
              <w:t>Cuesta</w:t>
            </w:r>
            <w:r>
              <w:t xml:space="preserve"> – it costs</w:t>
            </w:r>
          </w:p>
          <w:p w14:paraId="0A035C55" w14:textId="77777777" w:rsidR="00271FD4" w:rsidRDefault="00271FD4" w:rsidP="00271FD4">
            <w:pPr>
              <w:pStyle w:val="ListParagraph"/>
              <w:spacing w:line="276" w:lineRule="auto"/>
              <w:ind w:right="270"/>
            </w:pPr>
            <w:proofErr w:type="spellStart"/>
            <w:r>
              <w:rPr>
                <w:b/>
              </w:rPr>
              <w:t>Cuestan</w:t>
            </w:r>
            <w:proofErr w:type="spellEnd"/>
            <w:r>
              <w:rPr>
                <w:b/>
              </w:rPr>
              <w:t xml:space="preserve"> </w:t>
            </w:r>
            <w:r>
              <w:t>– they cost</w:t>
            </w:r>
          </w:p>
          <w:p w14:paraId="3DF9E0A0" w14:textId="77777777" w:rsidR="00271FD4" w:rsidRDefault="00271FD4" w:rsidP="00271FD4">
            <w:pPr>
              <w:pStyle w:val="ListParagraph"/>
              <w:spacing w:line="276" w:lineRule="auto"/>
              <w:ind w:right="270"/>
            </w:pPr>
            <w:r w:rsidRPr="001819F4">
              <w:rPr>
                <w:b/>
              </w:rPr>
              <w:t>¿</w:t>
            </w:r>
            <w:proofErr w:type="spellStart"/>
            <w:r w:rsidRPr="001819F4">
              <w:rPr>
                <w:b/>
              </w:rPr>
              <w:t>Cuánto</w:t>
            </w:r>
            <w:proofErr w:type="spellEnd"/>
            <w:r w:rsidRPr="001819F4">
              <w:rPr>
                <w:b/>
              </w:rPr>
              <w:t xml:space="preserve"> cuesta?</w:t>
            </w:r>
            <w:r>
              <w:t xml:space="preserve">  - How much does it cost?</w:t>
            </w:r>
          </w:p>
          <w:p w14:paraId="02357EF4" w14:textId="362B395C" w:rsidR="00271FD4" w:rsidRDefault="00271FD4" w:rsidP="00271FD4">
            <w:pPr>
              <w:pStyle w:val="ListParagraph"/>
              <w:spacing w:line="276" w:lineRule="auto"/>
              <w:ind w:right="270"/>
              <w:rPr>
                <w:b/>
              </w:rPr>
            </w:pPr>
          </w:p>
          <w:p w14:paraId="33445318" w14:textId="7417AFF5" w:rsidR="00271FD4" w:rsidRPr="00E51A4C" w:rsidRDefault="00271FD4" w:rsidP="00271FD4">
            <w:pPr>
              <w:pStyle w:val="ListParagraph"/>
              <w:spacing w:line="276" w:lineRule="auto"/>
              <w:ind w:right="270"/>
              <w:rPr>
                <w:b/>
                <w:lang w:val="es-ES"/>
                <w:rPrChange w:id="13" w:author="Microsoft Office User" w:date="2020-08-25T15:11:00Z">
                  <w:rPr>
                    <w:b/>
                  </w:rPr>
                </w:rPrChange>
              </w:rPr>
            </w:pPr>
            <w:r w:rsidRPr="00E51A4C">
              <w:rPr>
                <w:b/>
                <w:lang w:val="es-ES"/>
                <w:rPrChange w:id="14" w:author="Microsoft Office User" w:date="2020-08-25T15:11:00Z">
                  <w:rPr>
                    <w:b/>
                  </w:rPr>
                </w:rPrChange>
              </w:rPr>
              <w:t xml:space="preserve">Los chapulines – </w:t>
            </w:r>
            <w:proofErr w:type="spellStart"/>
            <w:r w:rsidRPr="00E51A4C">
              <w:rPr>
                <w:b/>
                <w:lang w:val="es-ES"/>
                <w:rPrChange w:id="15" w:author="Microsoft Office User" w:date="2020-08-25T15:11:00Z">
                  <w:rPr>
                    <w:b/>
                  </w:rPr>
                </w:rPrChange>
              </w:rPr>
              <w:t>grasshoppers</w:t>
            </w:r>
            <w:proofErr w:type="spellEnd"/>
            <w:r w:rsidRPr="00E51A4C">
              <w:rPr>
                <w:b/>
                <w:lang w:val="es-ES"/>
                <w:rPrChange w:id="16" w:author="Microsoft Office User" w:date="2020-08-25T15:11:00Z">
                  <w:rPr>
                    <w:b/>
                  </w:rPr>
                </w:rPrChange>
              </w:rPr>
              <w:t xml:space="preserve"> (MX)</w:t>
            </w:r>
          </w:p>
          <w:p w14:paraId="1F9E06BD" w14:textId="51292249" w:rsidR="008A4416" w:rsidRPr="00446F99" w:rsidRDefault="008A4416" w:rsidP="008A4416">
            <w:pPr>
              <w:pStyle w:val="ListParagraph"/>
              <w:spacing w:line="276" w:lineRule="auto"/>
              <w:ind w:right="270"/>
              <w:rPr>
                <w:lang w:val="es-ES"/>
              </w:rPr>
            </w:pPr>
            <w:r w:rsidRPr="00446F99">
              <w:rPr>
                <w:b/>
                <w:lang w:val="es-ES"/>
              </w:rPr>
              <w:t>Comida fresca</w:t>
            </w:r>
            <w:r w:rsidR="00AA5875" w:rsidRPr="00446F99">
              <w:rPr>
                <w:b/>
                <w:lang w:val="es-ES"/>
              </w:rPr>
              <w:t>/vegetales</w:t>
            </w:r>
            <w:r w:rsidR="00B440B4" w:rsidRPr="00446F99">
              <w:rPr>
                <w:b/>
                <w:lang w:val="es-ES"/>
              </w:rPr>
              <w:t xml:space="preserve"> frescos</w:t>
            </w:r>
            <w:r w:rsidRPr="00446F99">
              <w:rPr>
                <w:b/>
                <w:lang w:val="es-ES"/>
              </w:rPr>
              <w:t xml:space="preserve"> </w:t>
            </w:r>
            <w:r w:rsidR="00B440B4" w:rsidRPr="00446F99">
              <w:rPr>
                <w:lang w:val="es-ES"/>
              </w:rPr>
              <w:t xml:space="preserve">– </w:t>
            </w:r>
            <w:proofErr w:type="spellStart"/>
            <w:r w:rsidR="00B440B4" w:rsidRPr="00446F99">
              <w:rPr>
                <w:lang w:val="es-ES"/>
              </w:rPr>
              <w:t>fresh</w:t>
            </w:r>
            <w:proofErr w:type="spellEnd"/>
            <w:r w:rsidR="00B440B4" w:rsidRPr="00446F99">
              <w:rPr>
                <w:lang w:val="es-ES"/>
              </w:rPr>
              <w:t xml:space="preserve"> </w:t>
            </w:r>
            <w:proofErr w:type="spellStart"/>
            <w:r w:rsidR="00B440B4" w:rsidRPr="00446F99">
              <w:rPr>
                <w:lang w:val="es-ES"/>
              </w:rPr>
              <w:t>food</w:t>
            </w:r>
            <w:proofErr w:type="spellEnd"/>
            <w:r w:rsidR="00AA5875" w:rsidRPr="00446F99">
              <w:rPr>
                <w:lang w:val="es-ES"/>
              </w:rPr>
              <w:t xml:space="preserve">, </w:t>
            </w:r>
            <w:proofErr w:type="spellStart"/>
            <w:r w:rsidR="00AA5875" w:rsidRPr="00446F99">
              <w:rPr>
                <w:lang w:val="es-ES"/>
              </w:rPr>
              <w:t>fresh</w:t>
            </w:r>
            <w:proofErr w:type="spellEnd"/>
            <w:r w:rsidR="00AA5875" w:rsidRPr="00446F99">
              <w:rPr>
                <w:lang w:val="es-ES"/>
              </w:rPr>
              <w:t xml:space="preserve"> vegetables</w:t>
            </w:r>
          </w:p>
          <w:p w14:paraId="04170974" w14:textId="1AEE3186" w:rsidR="008A4416" w:rsidRDefault="00B440B4" w:rsidP="008A4416">
            <w:pPr>
              <w:pStyle w:val="ListParagraph"/>
              <w:spacing w:line="276" w:lineRule="auto"/>
              <w:ind w:right="270"/>
              <w:rPr>
                <w:b/>
              </w:rPr>
            </w:pPr>
            <w:r>
              <w:rPr>
                <w:b/>
              </w:rPr>
              <w:t xml:space="preserve">Comida </w:t>
            </w:r>
            <w:proofErr w:type="spellStart"/>
            <w:r>
              <w:rPr>
                <w:b/>
              </w:rPr>
              <w:t>enlatada</w:t>
            </w:r>
            <w:proofErr w:type="spellEnd"/>
            <w:r>
              <w:rPr>
                <w:b/>
              </w:rPr>
              <w:t xml:space="preserve"> – </w:t>
            </w:r>
            <w:r w:rsidRPr="001E1660">
              <w:t>canned food</w:t>
            </w:r>
          </w:p>
          <w:p w14:paraId="1E35179C" w14:textId="68C377DA" w:rsidR="001E1660" w:rsidRDefault="001E1660" w:rsidP="008A4416">
            <w:pPr>
              <w:pStyle w:val="ListParagraph"/>
              <w:spacing w:line="276" w:lineRule="auto"/>
              <w:ind w:right="270"/>
            </w:pPr>
            <w:r>
              <w:rPr>
                <w:b/>
              </w:rPr>
              <w:t>Com</w:t>
            </w:r>
            <w:r w:rsidR="00FD2A6F">
              <w:rPr>
                <w:b/>
              </w:rPr>
              <w:t xml:space="preserve">ida pre </w:t>
            </w:r>
            <w:proofErr w:type="spellStart"/>
            <w:r w:rsidR="00FD2A6F">
              <w:rPr>
                <w:b/>
              </w:rPr>
              <w:t>empac</w:t>
            </w:r>
            <w:r>
              <w:rPr>
                <w:b/>
              </w:rPr>
              <w:t>ada</w:t>
            </w:r>
            <w:proofErr w:type="spellEnd"/>
            <w:r>
              <w:rPr>
                <w:b/>
              </w:rPr>
              <w:t xml:space="preserve"> – </w:t>
            </w:r>
            <w:r w:rsidRPr="001E1660">
              <w:t>pre-packaged food</w:t>
            </w:r>
          </w:p>
          <w:p w14:paraId="32151F31" w14:textId="0197299B" w:rsidR="00AA5875" w:rsidRDefault="00AA5875" w:rsidP="008A4416">
            <w:pPr>
              <w:pStyle w:val="ListParagraph"/>
              <w:spacing w:line="276" w:lineRule="auto"/>
              <w:ind w:right="270"/>
            </w:pPr>
            <w:r>
              <w:rPr>
                <w:b/>
              </w:rPr>
              <w:t xml:space="preserve">Comida </w:t>
            </w:r>
            <w:proofErr w:type="spellStart"/>
            <w:r>
              <w:rPr>
                <w:b/>
              </w:rPr>
              <w:t>sana</w:t>
            </w:r>
            <w:proofErr w:type="spellEnd"/>
            <w:r>
              <w:rPr>
                <w:b/>
              </w:rPr>
              <w:t xml:space="preserve"> –</w:t>
            </w:r>
            <w:r>
              <w:t xml:space="preserve"> healthy food</w:t>
            </w:r>
          </w:p>
          <w:p w14:paraId="3FFD6EFD" w14:textId="5390889A" w:rsidR="0045206A" w:rsidRDefault="005D79EA" w:rsidP="008A4416">
            <w:pPr>
              <w:pStyle w:val="ListParagraph"/>
              <w:spacing w:line="276" w:lineRule="auto"/>
              <w:ind w:right="270"/>
            </w:pPr>
            <w:r>
              <w:rPr>
                <w:b/>
              </w:rPr>
              <w:t>[</w:t>
            </w:r>
            <w:r w:rsidR="0045206A">
              <w:rPr>
                <w:b/>
              </w:rPr>
              <w:t xml:space="preserve">Comida </w:t>
            </w:r>
            <w:proofErr w:type="spellStart"/>
            <w:r>
              <w:rPr>
                <w:b/>
              </w:rPr>
              <w:t>insana</w:t>
            </w:r>
            <w:proofErr w:type="spellEnd"/>
            <w:r>
              <w:rPr>
                <w:b/>
              </w:rPr>
              <w:t xml:space="preserve"> – </w:t>
            </w:r>
            <w:r w:rsidRPr="005D79EA">
              <w:t>unhealthy food] – won’t be directly taught</w:t>
            </w:r>
          </w:p>
          <w:p w14:paraId="0EAFD1F0" w14:textId="3C88E135" w:rsidR="001819F4" w:rsidRDefault="001819F4" w:rsidP="001819F4">
            <w:pPr>
              <w:pStyle w:val="ListParagraph"/>
              <w:spacing w:line="276" w:lineRule="auto"/>
              <w:ind w:right="270"/>
            </w:pPr>
            <w:r>
              <w:t>Show examples of each food – visual examples, write vocabulary on the board</w:t>
            </w:r>
          </w:p>
          <w:p w14:paraId="1403EF33" w14:textId="77777777" w:rsidR="005D79EA" w:rsidRDefault="00FF78E9" w:rsidP="005D79EA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270"/>
            </w:pPr>
            <w:r w:rsidRPr="00446F99">
              <w:rPr>
                <w:lang w:val="es-ES"/>
              </w:rPr>
              <w:t xml:space="preserve">¿Qué comen las personas en el planeta/el mundo? </w:t>
            </w:r>
            <w:r>
              <w:t>Present the first slide to students.</w:t>
            </w:r>
            <w:r w:rsidR="005D79EA">
              <w:t xml:space="preserve">  Give students a moment to take it </w:t>
            </w:r>
            <w:proofErr w:type="gramStart"/>
            <w:r w:rsidR="005D79EA">
              <w:t>in</w:t>
            </w:r>
            <w:proofErr w:type="gramEnd"/>
            <w:r w:rsidR="005D79EA">
              <w:t>.</w:t>
            </w:r>
            <w:r>
              <w:t xml:space="preserve">  </w:t>
            </w:r>
          </w:p>
          <w:p w14:paraId="144BDD13" w14:textId="47BB45B5" w:rsidR="005D79EA" w:rsidRPr="005D79EA" w:rsidRDefault="00FF78E9" w:rsidP="005D79EA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270"/>
            </w:pPr>
            <w:r w:rsidRPr="005D79EA">
              <w:t>Locate the</w:t>
            </w:r>
            <w:r w:rsidR="005D79EA" w:rsidRPr="005D79EA">
              <w:t xml:space="preserve"> country on a map.  Students identify the continent.</w:t>
            </w:r>
            <w:r w:rsidRPr="005D79EA">
              <w:t xml:space="preserve">   </w:t>
            </w:r>
            <w:r w:rsidR="005D79EA" w:rsidRPr="005D79EA">
              <w:t xml:space="preserve">Ask questions </w:t>
            </w:r>
            <w:r w:rsidR="008C67CA">
              <w:t xml:space="preserve">(in Spanish) </w:t>
            </w:r>
            <w:r w:rsidR="005D79EA" w:rsidRPr="005D79EA">
              <w:t xml:space="preserve">about the pictures.  </w:t>
            </w:r>
          </w:p>
          <w:p w14:paraId="182B1367" w14:textId="225646D4" w:rsidR="008C67CA" w:rsidRDefault="00271FD4" w:rsidP="008C67CA">
            <w:pPr>
              <w:pStyle w:val="ListParagraph"/>
              <w:spacing w:line="276" w:lineRule="auto"/>
              <w:ind w:right="270"/>
            </w:pPr>
            <w:r w:rsidRPr="00271FD4">
              <w:rPr>
                <w:lang w:val="es-ES"/>
              </w:rPr>
              <w:t xml:space="preserve">¿Cuántas personas hay en la familia?  </w:t>
            </w:r>
            <w:r w:rsidR="005D79EA">
              <w:t xml:space="preserve">How many people are in this family?  </w:t>
            </w:r>
            <w:r>
              <w:t>¿</w:t>
            </w:r>
            <w:proofErr w:type="spellStart"/>
            <w:r>
              <w:t>Cuántos</w:t>
            </w:r>
            <w:proofErr w:type="spellEnd"/>
            <w:r>
              <w:t xml:space="preserve"> </w:t>
            </w:r>
            <w:proofErr w:type="spellStart"/>
            <w:r>
              <w:t>niños</w:t>
            </w:r>
            <w:proofErr w:type="spellEnd"/>
            <w:r>
              <w:t>/</w:t>
            </w:r>
            <w:proofErr w:type="spellStart"/>
            <w:r>
              <w:t>niñas</w:t>
            </w:r>
            <w:proofErr w:type="spellEnd"/>
            <w:r>
              <w:t xml:space="preserve">?  </w:t>
            </w:r>
            <w:r w:rsidR="005D79EA">
              <w:t xml:space="preserve">How many children?  How many adults, sisters, brothers?  </w:t>
            </w:r>
            <w:r>
              <w:t>¿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familia</w:t>
            </w:r>
            <w:proofErr w:type="spellEnd"/>
            <w:r>
              <w:t xml:space="preserve"> </w:t>
            </w:r>
            <w:proofErr w:type="spellStart"/>
            <w:r>
              <w:t>grande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proofErr w:type="spellEnd"/>
            <w:r>
              <w:t xml:space="preserve"> </w:t>
            </w:r>
            <w:proofErr w:type="spellStart"/>
            <w:r>
              <w:t>pequeña</w:t>
            </w:r>
            <w:proofErr w:type="spellEnd"/>
            <w:r>
              <w:t xml:space="preserve">?  </w:t>
            </w:r>
            <w:r w:rsidR="005D79EA">
              <w:t xml:space="preserve">Is this a large family or a small family?  </w:t>
            </w: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comidas</w:t>
            </w:r>
            <w:proofErr w:type="spellEnd"/>
            <w:r>
              <w:t xml:space="preserve"> </w:t>
            </w:r>
            <w:proofErr w:type="spellStart"/>
            <w:r>
              <w:t>ves</w:t>
            </w:r>
            <w:proofErr w:type="spellEnd"/>
            <w:r>
              <w:t xml:space="preserve">?  </w:t>
            </w:r>
            <w:r w:rsidR="005D79EA" w:rsidRPr="005D79EA">
              <w:t xml:space="preserve">What </w:t>
            </w:r>
            <w:r w:rsidR="005D79EA">
              <w:t>foods do you see?</w:t>
            </w:r>
            <w:r>
              <w:t xml:space="preserve">  </w:t>
            </w:r>
          </w:p>
          <w:p w14:paraId="46CD928C" w14:textId="210D4C0A" w:rsidR="00D85B49" w:rsidRPr="00D85B49" w:rsidRDefault="008C67CA" w:rsidP="008C67CA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270"/>
              <w:rPr>
                <w:lang w:val="es-ES"/>
              </w:rPr>
            </w:pPr>
            <w:r w:rsidRPr="00D85B49">
              <w:rPr>
                <w:lang w:val="es-ES"/>
              </w:rPr>
              <w:t>¿Cuánto cuesta la comida</w:t>
            </w:r>
            <w:r w:rsidR="00D85B49" w:rsidRPr="00D85B49">
              <w:rPr>
                <w:lang w:val="es-ES"/>
              </w:rPr>
              <w:t xml:space="preserve"> en ________</w:t>
            </w:r>
            <w:r w:rsidR="00271FD4">
              <w:rPr>
                <w:lang w:val="es-ES"/>
              </w:rPr>
              <w:t>/de la familia __________</w:t>
            </w:r>
            <w:r w:rsidRPr="00D85B49">
              <w:rPr>
                <w:lang w:val="es-ES"/>
              </w:rPr>
              <w:t>?</w:t>
            </w:r>
          </w:p>
          <w:p w14:paraId="2CBE94C3" w14:textId="3F7456CE" w:rsidR="008C67CA" w:rsidRPr="00E51A4C" w:rsidRDefault="00271FD4" w:rsidP="00D85B49">
            <w:pPr>
              <w:pStyle w:val="ListParagraph"/>
              <w:spacing w:line="276" w:lineRule="auto"/>
              <w:ind w:right="270"/>
              <w:rPr>
                <w:rPrChange w:id="17" w:author="Microsoft Office User" w:date="2020-08-25T15:11:00Z">
                  <w:rPr>
                    <w:lang w:val="es-ES"/>
                  </w:rPr>
                </w:rPrChange>
              </w:rPr>
            </w:pPr>
            <w:r>
              <w:rPr>
                <w:lang w:val="es-ES"/>
              </w:rPr>
              <w:t xml:space="preserve">                                                      </w:t>
            </w:r>
            <w:r w:rsidRPr="00E51A4C">
              <w:rPr>
                <w:rPrChange w:id="18" w:author="Microsoft Office User" w:date="2020-08-25T15:11:00Z">
                  <w:rPr>
                    <w:lang w:val="es-ES"/>
                  </w:rPr>
                </w:rPrChange>
              </w:rPr>
              <w:t>country                            family name</w:t>
            </w:r>
          </w:p>
          <w:p w14:paraId="76164481" w14:textId="73C1F210" w:rsidR="008C67CA" w:rsidRDefault="00FF78E9" w:rsidP="008C67CA">
            <w:pPr>
              <w:pStyle w:val="ListParagraph"/>
              <w:spacing w:line="276" w:lineRule="auto"/>
              <w:ind w:right="270"/>
            </w:pPr>
            <w:r w:rsidRPr="008C67CA">
              <w:t xml:space="preserve">Using </w:t>
            </w:r>
            <w:r w:rsidR="005D79EA" w:rsidRPr="008C67CA">
              <w:t xml:space="preserve">markers and </w:t>
            </w:r>
            <w:r w:rsidRPr="008C67CA">
              <w:t xml:space="preserve">whiteboards, students will guess the </w:t>
            </w:r>
            <w:r w:rsidR="005D79EA" w:rsidRPr="008C67CA">
              <w:t>cost of the food privately, and hold it up to compare with other students.</w:t>
            </w:r>
            <w:r w:rsidRPr="008C67CA">
              <w:t xml:space="preserve">  </w:t>
            </w:r>
          </w:p>
          <w:p w14:paraId="671BDE6A" w14:textId="18560F02" w:rsidR="00FF78E9" w:rsidRDefault="008C67CA" w:rsidP="008C67CA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270"/>
            </w:pPr>
            <w:r>
              <w:t xml:space="preserve">Continue this process with the next 2-3 slides. </w:t>
            </w:r>
            <w:r w:rsidRPr="008C67CA">
              <w:t>Discuss the cost of the food in the different</w:t>
            </w:r>
            <w:r>
              <w:t xml:space="preserve"> countries. Which countries have more fresh food, and which have more packaged food?</w:t>
            </w:r>
          </w:p>
          <w:p w14:paraId="388A7886" w14:textId="797DF27C" w:rsidR="008C67CA" w:rsidRDefault="008C67CA" w:rsidP="008C67CA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270"/>
            </w:pPr>
            <w:r>
              <w:t xml:space="preserve">Brain Break!  - Students stand up and practice numbers – Dame </w:t>
            </w:r>
            <w:proofErr w:type="spellStart"/>
            <w:r>
              <w:t>diez</w:t>
            </w:r>
            <w:proofErr w:type="spellEnd"/>
            <w:r>
              <w:t xml:space="preserve"> – students clap 10x, Dame 20 (students jump or clap or stomp 20 times) OR students write out the numbers the teacher calls out in the air</w:t>
            </w:r>
          </w:p>
          <w:p w14:paraId="001AA71D" w14:textId="1989B91D" w:rsidR="008C67CA" w:rsidRDefault="008C67CA" w:rsidP="008C67CA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270"/>
            </w:pPr>
            <w:r>
              <w:t>Next class:</w:t>
            </w:r>
          </w:p>
          <w:p w14:paraId="20273822" w14:textId="77777777" w:rsidR="00787A4C" w:rsidRDefault="008C67CA" w:rsidP="008C67CA">
            <w:pPr>
              <w:pStyle w:val="ListParagraph"/>
              <w:spacing w:line="276" w:lineRule="auto"/>
              <w:ind w:right="270"/>
            </w:pPr>
            <w:r>
              <w:t xml:space="preserve">Continue with the slides in the same manner &amp; students complete the </w:t>
            </w:r>
            <w:proofErr w:type="spellStart"/>
            <w:r>
              <w:t>Planeta</w:t>
            </w:r>
            <w:proofErr w:type="spellEnd"/>
            <w:r>
              <w:t xml:space="preserve"> </w:t>
            </w:r>
            <w:proofErr w:type="spellStart"/>
            <w:r>
              <w:t>Hambrienta</w:t>
            </w:r>
            <w:proofErr w:type="spellEnd"/>
            <w:r>
              <w:t xml:space="preserve"> chart.</w:t>
            </w:r>
          </w:p>
          <w:p w14:paraId="4048ACA3" w14:textId="5FD1FCD2" w:rsidR="008C67CA" w:rsidRPr="008C67CA" w:rsidRDefault="008C67CA" w:rsidP="008C67CA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270"/>
            </w:pPr>
            <w:r>
              <w:t xml:space="preserve">Culture Break: Students will learn about the </w:t>
            </w:r>
            <w:proofErr w:type="spellStart"/>
            <w:r w:rsidR="00876B4A">
              <w:t>c</w:t>
            </w:r>
            <w:r>
              <w:t>hapulines</w:t>
            </w:r>
            <w:proofErr w:type="spellEnd"/>
            <w:r w:rsidR="001965FC">
              <w:t xml:space="preserve"> </w:t>
            </w:r>
            <w:proofErr w:type="spellStart"/>
            <w:r w:rsidR="001965FC">
              <w:t>en</w:t>
            </w:r>
            <w:proofErr w:type="spellEnd"/>
            <w:r w:rsidR="001965FC">
              <w:t xml:space="preserve"> México (final 2 slides)</w:t>
            </w:r>
          </w:p>
        </w:tc>
      </w:tr>
      <w:tr w:rsidR="003F477F" w:rsidRPr="00253403" w14:paraId="3C38D756" w14:textId="77777777" w:rsidTr="00137A95">
        <w:tblPrEx>
          <w:shd w:val="clear" w:color="auto" w:fill="D9D9D9" w:themeFill="background1" w:themeFillShade="D9"/>
        </w:tblPrEx>
        <w:tc>
          <w:tcPr>
            <w:tcW w:w="9895" w:type="dxa"/>
            <w:gridSpan w:val="3"/>
            <w:shd w:val="clear" w:color="auto" w:fill="BDD6EE" w:themeFill="accent1" w:themeFillTint="66"/>
          </w:tcPr>
          <w:p w14:paraId="0F4DF190" w14:textId="577BEAB0" w:rsidR="003F477F" w:rsidRPr="001137E3" w:rsidRDefault="003F477F" w:rsidP="00787A4C">
            <w:pPr>
              <w:spacing w:line="276" w:lineRule="auto"/>
              <w:rPr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3F477F" w:rsidRPr="00253403" w14:paraId="107BDC27" w14:textId="77777777" w:rsidTr="00137A95">
        <w:tblPrEx>
          <w:shd w:val="clear" w:color="auto" w:fill="D9D9D9" w:themeFill="background1" w:themeFillShade="D9"/>
        </w:tblPrEx>
        <w:trPr>
          <w:trHeight w:val="70"/>
        </w:trPr>
        <w:tc>
          <w:tcPr>
            <w:tcW w:w="9895" w:type="dxa"/>
            <w:gridSpan w:val="3"/>
            <w:shd w:val="clear" w:color="auto" w:fill="FFFFFF" w:themeFill="background1"/>
          </w:tcPr>
          <w:p w14:paraId="6BA9D6A8" w14:textId="77777777" w:rsidR="003F477F" w:rsidRPr="00CB56EF" w:rsidRDefault="003F477F" w:rsidP="00787A4C">
            <w:pPr>
              <w:spacing w:line="276" w:lineRule="auto"/>
              <w:jc w:val="center"/>
              <w:rPr>
                <w:b/>
                <w:sz w:val="12"/>
              </w:rPr>
            </w:pPr>
          </w:p>
          <w:p w14:paraId="308C067B" w14:textId="3B497220" w:rsidR="003F477F" w:rsidRDefault="005D79EA" w:rsidP="001965FC">
            <w:pPr>
              <w:spacing w:line="276" w:lineRule="auto"/>
              <w:ind w:left="270"/>
            </w:pPr>
            <w:r>
              <w:t>Students will</w:t>
            </w:r>
            <w:r w:rsidR="001819F4">
              <w:t xml:space="preserve"> create a presentation </w:t>
            </w:r>
            <w:r w:rsidR="00271FD4">
              <w:t xml:space="preserve">on Seesaw </w:t>
            </w:r>
            <w:r w:rsidR="00876B4A">
              <w:t xml:space="preserve">(or in person) </w:t>
            </w:r>
            <w:r w:rsidR="001819F4">
              <w:t>about their own famil</w:t>
            </w:r>
            <w:r w:rsidR="00876B4A">
              <w:t>ies</w:t>
            </w:r>
            <w:r w:rsidR="001819F4">
              <w:t xml:space="preserve">, and describe what they eat.  </w:t>
            </w:r>
            <w:r w:rsidR="0059740D">
              <w:t xml:space="preserve">More advanced students will </w:t>
            </w:r>
            <w:r w:rsidR="00271FD4">
              <w:t xml:space="preserve">also </w:t>
            </w:r>
            <w:r w:rsidR="0059740D">
              <w:t>w</w:t>
            </w:r>
            <w:r w:rsidR="001819F4">
              <w:t xml:space="preserve">rite a simple paragraph about what their family eats using the key vocabulary, and present it </w:t>
            </w:r>
            <w:r w:rsidR="00271FD4">
              <w:t>on Seesaw</w:t>
            </w:r>
            <w:r w:rsidR="001819F4">
              <w:t xml:space="preserve">.  </w:t>
            </w:r>
          </w:p>
          <w:p w14:paraId="620DF6D6" w14:textId="77777777" w:rsidR="001965FC" w:rsidRDefault="001965FC" w:rsidP="001965FC">
            <w:pPr>
              <w:spacing w:line="276" w:lineRule="auto"/>
              <w:ind w:left="270"/>
            </w:pPr>
          </w:p>
          <w:p w14:paraId="39B742FD" w14:textId="7266851F" w:rsidR="001965FC" w:rsidRDefault="001965FC" w:rsidP="001965FC">
            <w:pPr>
              <w:spacing w:line="276" w:lineRule="auto"/>
              <w:ind w:left="270"/>
            </w:pPr>
            <w:r>
              <w:t>Follow up:</w:t>
            </w:r>
          </w:p>
          <w:p w14:paraId="4691C026" w14:textId="7EE9FCC2" w:rsidR="001965FC" w:rsidRDefault="001965FC" w:rsidP="001965FC">
            <w:pPr>
              <w:spacing w:line="276" w:lineRule="auto"/>
              <w:ind w:left="270"/>
            </w:pPr>
            <w:r>
              <w:t xml:space="preserve">Students may discuss customs that they think are strange/interesting, </w:t>
            </w:r>
            <w:proofErr w:type="gramStart"/>
            <w:r>
              <w:t>and also</w:t>
            </w:r>
            <w:proofErr w:type="gramEnd"/>
            <w:r>
              <w:t xml:space="preserve"> talk about people in other countries might think is strange about food and/or how we eat in the United States.</w:t>
            </w:r>
          </w:p>
          <w:p w14:paraId="719294EF" w14:textId="7CE3D1D2" w:rsidR="001965FC" w:rsidRDefault="001965FC" w:rsidP="001965FC">
            <w:pPr>
              <w:spacing w:line="276" w:lineRule="auto"/>
              <w:ind w:left="270"/>
            </w:pPr>
            <w:r>
              <w:t>Ex. Someone in China thinking it is strange that we don’t go to the grocery store every day, we go once a week (pre-</w:t>
            </w:r>
            <w:proofErr w:type="spellStart"/>
            <w:r>
              <w:t>Covid</w:t>
            </w:r>
            <w:proofErr w:type="spellEnd"/>
            <w:r>
              <w:t xml:space="preserve"> era)</w:t>
            </w:r>
          </w:p>
          <w:p w14:paraId="06E168BD" w14:textId="77777777" w:rsidR="003F477F" w:rsidRDefault="003F477F" w:rsidP="00787A4C">
            <w:pPr>
              <w:spacing w:line="276" w:lineRule="auto"/>
              <w:ind w:left="270"/>
              <w:rPr>
                <w:b/>
              </w:rPr>
            </w:pPr>
          </w:p>
        </w:tc>
      </w:tr>
    </w:tbl>
    <w:p w14:paraId="7AB96E33" w14:textId="77777777" w:rsidR="0076257B" w:rsidRDefault="0076257B"/>
    <w:p w14:paraId="36C596E9" w14:textId="79F00F40" w:rsidR="0076257B" w:rsidRDefault="007C41FF">
      <w:r>
        <w:t>Materials:</w:t>
      </w:r>
    </w:p>
    <w:p w14:paraId="0CA8114D" w14:textId="26AC6CFF" w:rsidR="007C41FF" w:rsidRDefault="007C41FF" w:rsidP="007C41FF">
      <w:pPr>
        <w:rPr>
          <w:rFonts w:eastAsia="Times New Roman"/>
        </w:rPr>
      </w:pPr>
      <w:r>
        <w:t xml:space="preserve">Map in Spanish– to project for chant: </w:t>
      </w:r>
      <w:hyperlink r:id="rId11" w:history="1">
        <w:r w:rsidRPr="007C41FF">
          <w:rPr>
            <w:rFonts w:eastAsia="Times New Roman"/>
            <w:color w:val="0000FF"/>
            <w:u w:val="single"/>
          </w:rPr>
          <w:t>http://ontheworldmap.com/es/mapa-del-mundo.jpg</w:t>
        </w:r>
      </w:hyperlink>
    </w:p>
    <w:p w14:paraId="2C17A808" w14:textId="327F416F" w:rsidR="00DE1ACC" w:rsidRDefault="00DE1ACC" w:rsidP="007C41FF">
      <w:pPr>
        <w:rPr>
          <w:rFonts w:eastAsia="Times New Roman"/>
        </w:rPr>
      </w:pPr>
      <w:r>
        <w:rPr>
          <w:rFonts w:eastAsia="Times New Roman"/>
        </w:rPr>
        <w:t xml:space="preserve">Hungry Planet – </w:t>
      </w:r>
      <w:hyperlink r:id="rId12" w:history="1">
        <w:r w:rsidRPr="00DE1ACC">
          <w:rPr>
            <w:rStyle w:val="Hyperlink"/>
            <w:rFonts w:eastAsia="Times New Roman"/>
          </w:rPr>
          <w:t xml:space="preserve">Las </w:t>
        </w:r>
        <w:proofErr w:type="spellStart"/>
        <w:r w:rsidRPr="00DE1ACC">
          <w:rPr>
            <w:rStyle w:val="Hyperlink"/>
            <w:rFonts w:eastAsia="Times New Roman"/>
          </w:rPr>
          <w:t>Familias</w:t>
        </w:r>
        <w:proofErr w:type="spellEnd"/>
        <w:r w:rsidRPr="00DE1ACC">
          <w:rPr>
            <w:rStyle w:val="Hyperlink"/>
            <w:rFonts w:eastAsia="Times New Roman"/>
          </w:rPr>
          <w:t xml:space="preserve"> </w:t>
        </w:r>
        <w:proofErr w:type="spellStart"/>
        <w:r w:rsidRPr="00DE1ACC">
          <w:rPr>
            <w:rStyle w:val="Hyperlink"/>
            <w:rFonts w:eastAsia="Times New Roman"/>
          </w:rPr>
          <w:t>Fotos</w:t>
        </w:r>
        <w:proofErr w:type="spellEnd"/>
      </w:hyperlink>
      <w:r>
        <w:rPr>
          <w:rFonts w:eastAsia="Times New Roman"/>
        </w:rPr>
        <w:t xml:space="preserve"> –</w:t>
      </w:r>
      <w:r w:rsidR="0064218C">
        <w:rPr>
          <w:rFonts w:eastAsia="Times New Roman"/>
        </w:rPr>
        <w:t xml:space="preserve"> </w:t>
      </w:r>
      <w:r>
        <w:rPr>
          <w:rFonts w:eastAsia="Times New Roman"/>
        </w:rPr>
        <w:t xml:space="preserve">source – </w:t>
      </w:r>
      <w:r w:rsidR="0064218C">
        <w:rPr>
          <w:rFonts w:eastAsia="Times New Roman"/>
        </w:rPr>
        <w:t>Hungry Planet images below</w:t>
      </w:r>
      <w:r>
        <w:rPr>
          <w:rFonts w:eastAsia="Times New Roman"/>
        </w:rPr>
        <w:t xml:space="preserve">, </w:t>
      </w:r>
      <w:r w:rsidR="008A4416">
        <w:rPr>
          <w:rFonts w:eastAsia="Times New Roman"/>
        </w:rPr>
        <w:t>2014</w:t>
      </w:r>
      <w:r w:rsidR="0064218C">
        <w:rPr>
          <w:rFonts w:eastAsia="Times New Roman"/>
        </w:rPr>
        <w:t xml:space="preserve">.  </w:t>
      </w:r>
      <w:r w:rsidR="008A4416">
        <w:rPr>
          <w:rFonts w:eastAsia="Times New Roman"/>
        </w:rPr>
        <w:t xml:space="preserve"> </w:t>
      </w:r>
    </w:p>
    <w:p w14:paraId="214DB555" w14:textId="68493B39" w:rsidR="0064218C" w:rsidRDefault="0064218C" w:rsidP="007C41FF">
      <w:pPr>
        <w:rPr>
          <w:rFonts w:eastAsia="Times New Roman"/>
        </w:rPr>
      </w:pPr>
      <w:r>
        <w:rPr>
          <w:rFonts w:eastAsia="Times New Roman"/>
        </w:rPr>
        <w:t xml:space="preserve">Hungry Planet images - </w:t>
      </w:r>
      <w:hyperlink r:id="rId13" w:history="1">
        <w:r>
          <w:rPr>
            <w:rStyle w:val="Hyperlink"/>
            <w:rFonts w:eastAsia="Times New Roman"/>
          </w:rPr>
          <w:t>http://menzelphoto.com/galleries/hungry-planet/</w:t>
        </w:r>
      </w:hyperlink>
    </w:p>
    <w:p w14:paraId="68A02FE5" w14:textId="1EF8350B" w:rsidR="00DE1ACC" w:rsidRDefault="00DE1ACC" w:rsidP="007C41FF">
      <w:pPr>
        <w:rPr>
          <w:rFonts w:eastAsia="Times New Roman"/>
        </w:rPr>
      </w:pPr>
      <w:r>
        <w:rPr>
          <w:rFonts w:eastAsia="Times New Roman"/>
        </w:rPr>
        <w:t xml:space="preserve">Hungry Planet </w:t>
      </w:r>
      <w:r w:rsidR="004F4312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hyperlink r:id="rId14" w:history="1">
        <w:r w:rsidR="004F4312" w:rsidRPr="00F53999">
          <w:rPr>
            <w:rStyle w:val="Hyperlink"/>
            <w:rFonts w:eastAsia="Times New Roman"/>
          </w:rPr>
          <w:t>Presentation</w:t>
        </w:r>
      </w:hyperlink>
      <w:r w:rsidR="004F4312">
        <w:rPr>
          <w:rFonts w:eastAsia="Times New Roman"/>
        </w:rPr>
        <w:t xml:space="preserve"> – (source –</w:t>
      </w:r>
      <w:proofErr w:type="spellStart"/>
      <w:r w:rsidR="004C1607">
        <w:rPr>
          <w:rFonts w:eastAsia="Times New Roman"/>
        </w:rPr>
        <w:t>Menzel</w:t>
      </w:r>
      <w:proofErr w:type="spellEnd"/>
      <w:r w:rsidR="004C1607">
        <w:rPr>
          <w:rFonts w:eastAsia="Times New Roman"/>
        </w:rPr>
        <w:t xml:space="preserve"> Photo – see link above)</w:t>
      </w:r>
      <w:r w:rsidR="004F4312">
        <w:rPr>
          <w:rFonts w:eastAsia="Times New Roman"/>
        </w:rPr>
        <w:t xml:space="preserve">, adapted by Annabelle Williamson, Emily </w:t>
      </w:r>
      <w:proofErr w:type="spellStart"/>
      <w:r w:rsidR="004F4312">
        <w:rPr>
          <w:rFonts w:eastAsia="Times New Roman"/>
        </w:rPr>
        <w:t>McQuiston</w:t>
      </w:r>
      <w:proofErr w:type="spellEnd"/>
      <w:r w:rsidR="004F4312">
        <w:rPr>
          <w:rFonts w:eastAsia="Times New Roman"/>
        </w:rPr>
        <w:t>)</w:t>
      </w:r>
    </w:p>
    <w:p w14:paraId="7E3F797A" w14:textId="082D38E0" w:rsidR="004C1607" w:rsidRPr="007C41FF" w:rsidRDefault="004C1607" w:rsidP="007C41FF">
      <w:pPr>
        <w:rPr>
          <w:rFonts w:eastAsia="Times New Roman"/>
        </w:rPr>
      </w:pPr>
      <w:r>
        <w:rPr>
          <w:rFonts w:eastAsia="Times New Roman"/>
        </w:rPr>
        <w:t xml:space="preserve">Hungry Planet – </w:t>
      </w:r>
      <w:hyperlink r:id="rId15" w:history="1">
        <w:r w:rsidRPr="004C1607">
          <w:rPr>
            <w:rStyle w:val="Hyperlink"/>
            <w:rFonts w:eastAsia="Times New Roman"/>
          </w:rPr>
          <w:t>Description English/Spanish</w:t>
        </w:r>
      </w:hyperlink>
    </w:p>
    <w:p w14:paraId="3983375F" w14:textId="10E7C86B" w:rsidR="007C41FF" w:rsidRDefault="009F5076">
      <w:hyperlink r:id="rId16" w:history="1">
        <w:proofErr w:type="spellStart"/>
        <w:r w:rsidR="008A4416" w:rsidRPr="008A4416">
          <w:rPr>
            <w:rStyle w:val="Hyperlink"/>
          </w:rPr>
          <w:t>Planeta</w:t>
        </w:r>
        <w:proofErr w:type="spellEnd"/>
        <w:r w:rsidR="008A4416" w:rsidRPr="008A4416">
          <w:rPr>
            <w:rStyle w:val="Hyperlink"/>
          </w:rPr>
          <w:t xml:space="preserve"> </w:t>
        </w:r>
        <w:proofErr w:type="spellStart"/>
        <w:r w:rsidR="008A4416" w:rsidRPr="008A4416">
          <w:rPr>
            <w:rStyle w:val="Hyperlink"/>
          </w:rPr>
          <w:t>Hambriento</w:t>
        </w:r>
        <w:proofErr w:type="spellEnd"/>
        <w:r w:rsidR="008A4416" w:rsidRPr="008A4416">
          <w:rPr>
            <w:rStyle w:val="Hyperlink"/>
          </w:rPr>
          <w:t xml:space="preserve"> chart</w:t>
        </w:r>
      </w:hyperlink>
      <w:r w:rsidR="008A4416">
        <w:t xml:space="preserve"> - assessment</w:t>
      </w:r>
    </w:p>
    <w:p w14:paraId="553B3033" w14:textId="050EE9E2" w:rsidR="0076257B" w:rsidRPr="009D1719" w:rsidRDefault="0076257B">
      <w:pPr>
        <w:rPr>
          <w:color w:val="000000" w:themeColor="text1"/>
          <w:rPrChange w:id="19" w:author="Microsoft Office User" w:date="2020-08-25T15:10:00Z">
            <w:rPr/>
          </w:rPrChange>
        </w:rPr>
      </w:pPr>
    </w:p>
    <w:sectPr w:rsidR="0076257B" w:rsidRPr="009D1719" w:rsidSect="00EB20C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0D02"/>
    <w:multiLevelType w:val="hybridMultilevel"/>
    <w:tmpl w:val="F1A0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44968"/>
    <w:multiLevelType w:val="hybridMultilevel"/>
    <w:tmpl w:val="48126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03FDB"/>
    <w:multiLevelType w:val="hybridMultilevel"/>
    <w:tmpl w:val="F39C32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3153E19"/>
    <w:multiLevelType w:val="hybridMultilevel"/>
    <w:tmpl w:val="F4367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B0"/>
    <w:rsid w:val="00137A95"/>
    <w:rsid w:val="001819F4"/>
    <w:rsid w:val="001950B4"/>
    <w:rsid w:val="001965FC"/>
    <w:rsid w:val="001D4BFE"/>
    <w:rsid w:val="001E1660"/>
    <w:rsid w:val="0024529E"/>
    <w:rsid w:val="00266E65"/>
    <w:rsid w:val="00271FD4"/>
    <w:rsid w:val="00372263"/>
    <w:rsid w:val="003F477F"/>
    <w:rsid w:val="00446F99"/>
    <w:rsid w:val="0045206A"/>
    <w:rsid w:val="004820D0"/>
    <w:rsid w:val="004C1607"/>
    <w:rsid w:val="004F4312"/>
    <w:rsid w:val="00523F0E"/>
    <w:rsid w:val="00543FF2"/>
    <w:rsid w:val="0059740D"/>
    <w:rsid w:val="005C3644"/>
    <w:rsid w:val="005D79EA"/>
    <w:rsid w:val="0064218C"/>
    <w:rsid w:val="006A11B7"/>
    <w:rsid w:val="006A37C9"/>
    <w:rsid w:val="0076257B"/>
    <w:rsid w:val="007772EE"/>
    <w:rsid w:val="00787A4C"/>
    <w:rsid w:val="007C41FF"/>
    <w:rsid w:val="00876B4A"/>
    <w:rsid w:val="008A4416"/>
    <w:rsid w:val="008C67CA"/>
    <w:rsid w:val="00933B70"/>
    <w:rsid w:val="009A7DC6"/>
    <w:rsid w:val="009B5EFB"/>
    <w:rsid w:val="009C1E29"/>
    <w:rsid w:val="009D1719"/>
    <w:rsid w:val="009E0F68"/>
    <w:rsid w:val="009F5076"/>
    <w:rsid w:val="00A774DA"/>
    <w:rsid w:val="00A812B5"/>
    <w:rsid w:val="00AA5875"/>
    <w:rsid w:val="00B440B4"/>
    <w:rsid w:val="00C26508"/>
    <w:rsid w:val="00C82217"/>
    <w:rsid w:val="00D85B49"/>
    <w:rsid w:val="00DA26AE"/>
    <w:rsid w:val="00DC1EA8"/>
    <w:rsid w:val="00DE1ACC"/>
    <w:rsid w:val="00DF54B0"/>
    <w:rsid w:val="00E0436F"/>
    <w:rsid w:val="00E51A4C"/>
    <w:rsid w:val="00E553CA"/>
    <w:rsid w:val="00EB20C3"/>
    <w:rsid w:val="00F00D0A"/>
    <w:rsid w:val="00F53999"/>
    <w:rsid w:val="00FB10A2"/>
    <w:rsid w:val="00FD2A6F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F68C"/>
  <w15:chartTrackingRefBased/>
  <w15:docId w15:val="{FC94D030-155A-4B9C-A673-1FE2DEC4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1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B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F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4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0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C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C36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ohio.gov/getattachment/Topics/Ohio-s-New-Learning-Standards/Foreign-Language/FINAL_PreK-12_Standards_with_links_may9_2014.pdf.aspx" TargetMode="External"/><Relationship Id="rId13" Type="http://schemas.openxmlformats.org/officeDocument/2006/relationships/hyperlink" Target="http://menzelphoto.com/galleries/hungry-planet/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education.ohio.gov/Topics/Academic-Content-Standards/Foreign-Language/World-Languages-Model-Curriculum-Draft-1/World-Languages-Model-Curriculum-Components/Expectations-for-Learning" TargetMode="External"/><Relationship Id="rId12" Type="http://schemas.openxmlformats.org/officeDocument/2006/relationships/hyperlink" Target="https://docs.google.com/document/d/1cD3rN8tmdIhjd8RUJ-NpkPm6eUGP3XM1-D1WdcBKAWA/edit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dxxS41FOuicWG1Puo11RJHG57CrkOqAzOsecV6Tr6Vg/edit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cation.ohio.gov/Topics/Ohio-s-New-Learning-Standards/Foreign-Language/World-Languages-Model-Curriculum/World-Languages-Model-Curriculum-Components/Expectations-for-Learning" TargetMode="External"/><Relationship Id="rId11" Type="http://schemas.openxmlformats.org/officeDocument/2006/relationships/hyperlink" Target="http://ontheworldmap.com/es/mapa-del-mundo.jpg" TargetMode="External"/><Relationship Id="rId5" Type="http://schemas.openxmlformats.org/officeDocument/2006/relationships/hyperlink" Target="http://education.ohio.gov/Topics/Ohios-Learning-Standards/Foreign-Language/World-Languages-Model-Curriculum/World-Languages-Model-Curriculum-Framework/Expectations-for-Learning" TargetMode="External"/><Relationship Id="rId15" Type="http://schemas.openxmlformats.org/officeDocument/2006/relationships/hyperlink" Target="https://docs.google.com/document/d/1_PtmTlBgqubjSzoxNBbEMDv52VAeGi4oOTAoorSbLuA/edit" TargetMode="External"/><Relationship Id="rId10" Type="http://schemas.openxmlformats.org/officeDocument/2006/relationships/hyperlink" Target="http://education.ohio.gov/getattachment/Topics/Ohio-s-New-Learning-Standards/Foreign-Language/FINAL-9-12-Standards-with-links_may9_2014.pdf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ducation.ohio.gov/getattachment/Topics/Ohio-s-New-Learning-Standards/Foreign-Language/FINAL_6-12_Standards_with_links_-9may2014.pdf.aspx" TargetMode="External"/><Relationship Id="rId14" Type="http://schemas.openxmlformats.org/officeDocument/2006/relationships/hyperlink" Target="https://docs.google.com/presentation/d/1bRoeA0FJEYbPqFGv2nToNXIm7FlnBnBgxYufJnVrqW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Vocal, Patricia</dc:creator>
  <cp:keywords/>
  <dc:description/>
  <cp:lastModifiedBy>Vocal, Patricia</cp:lastModifiedBy>
  <cp:revision>2</cp:revision>
  <cp:lastPrinted>2020-01-23T19:16:00Z</cp:lastPrinted>
  <dcterms:created xsi:type="dcterms:W3CDTF">2020-09-21T13:50:00Z</dcterms:created>
  <dcterms:modified xsi:type="dcterms:W3CDTF">2020-09-21T13:50:00Z</dcterms:modified>
</cp:coreProperties>
</file>